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AB279" w14:textId="7E9A95E7" w:rsidR="003B2C8C" w:rsidRPr="00666592" w:rsidRDefault="00CF1A82" w:rsidP="00A738D9">
      <w:pPr>
        <w:rPr>
          <w:sz w:val="22"/>
          <w:szCs w:val="22"/>
        </w:rPr>
      </w:pPr>
      <w:r w:rsidRPr="00666592">
        <w:rPr>
          <w:noProof/>
          <w:sz w:val="22"/>
          <w:szCs w:val="22"/>
          <w:lang w:val="ru-RU" w:eastAsia="ru-RU"/>
        </w:rPr>
        <w:drawing>
          <wp:anchor distT="0" distB="0" distL="114300" distR="114300" simplePos="0" relativeHeight="251661312" behindDoc="0" locked="0" layoutInCell="1" allowOverlap="1" wp14:anchorId="73799BA8" wp14:editId="03E2BAE1">
            <wp:simplePos x="0" y="0"/>
            <wp:positionH relativeFrom="column">
              <wp:posOffset>4055579</wp:posOffset>
            </wp:positionH>
            <wp:positionV relativeFrom="paragraph">
              <wp:posOffset>-456648</wp:posOffset>
            </wp:positionV>
            <wp:extent cx="645160" cy="833755"/>
            <wp:effectExtent l="0" t="0" r="2540" b="4445"/>
            <wp:wrapNone/>
            <wp:docPr id="2" name="Рисунок 2" descr="F:\НИУ ВШЭ\Логотипы\HS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НИУ ВШЭ\Логотипы\HSE logo 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160" cy="8337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808" w:type="dxa"/>
        <w:tblInd w:w="-459" w:type="dxa"/>
        <w:tblLook w:val="04A0" w:firstRow="1" w:lastRow="0" w:firstColumn="1" w:lastColumn="0" w:noHBand="0" w:noVBand="1"/>
      </w:tblPr>
      <w:tblGrid>
        <w:gridCol w:w="4708"/>
        <w:gridCol w:w="5100"/>
      </w:tblGrid>
      <w:tr w:rsidR="00A461B8" w:rsidRPr="004175DE" w14:paraId="1225D0AC" w14:textId="77777777" w:rsidTr="00A142F5">
        <w:trPr>
          <w:trHeight w:val="2127"/>
        </w:trPr>
        <w:tc>
          <w:tcPr>
            <w:tcW w:w="4708" w:type="dxa"/>
          </w:tcPr>
          <w:p w14:paraId="4A7DD72C" w14:textId="77777777" w:rsidR="003B2C8C" w:rsidRPr="002218EF" w:rsidRDefault="003B2C8C" w:rsidP="00A738D9">
            <w:pPr>
              <w:autoSpaceDE w:val="0"/>
              <w:autoSpaceDN w:val="0"/>
              <w:adjustRightInd w:val="0"/>
              <w:rPr>
                <w:b/>
                <w:bCs/>
                <w:sz w:val="20"/>
                <w:szCs w:val="20"/>
              </w:rPr>
            </w:pPr>
          </w:p>
          <w:p w14:paraId="58B49FB4" w14:textId="77777777" w:rsidR="00A97681" w:rsidRPr="002218EF" w:rsidRDefault="00A97681" w:rsidP="00A738D9">
            <w:pPr>
              <w:autoSpaceDE w:val="0"/>
              <w:autoSpaceDN w:val="0"/>
              <w:adjustRightInd w:val="0"/>
              <w:jc w:val="center"/>
              <w:rPr>
                <w:b/>
                <w:bCs/>
                <w:sz w:val="20"/>
                <w:szCs w:val="20"/>
              </w:rPr>
            </w:pPr>
          </w:p>
          <w:p w14:paraId="44485171" w14:textId="1C3E0DB6" w:rsidR="00B743F0" w:rsidRPr="002218EF" w:rsidRDefault="00B743F0" w:rsidP="00A738D9">
            <w:pPr>
              <w:autoSpaceDE w:val="0"/>
              <w:autoSpaceDN w:val="0"/>
              <w:adjustRightInd w:val="0"/>
              <w:jc w:val="center"/>
              <w:rPr>
                <w:b/>
                <w:bCs/>
                <w:sz w:val="20"/>
                <w:szCs w:val="20"/>
                <w:lang w:val="ru-RU"/>
              </w:rPr>
            </w:pPr>
          </w:p>
          <w:p w14:paraId="13A0AF26" w14:textId="77777777" w:rsidR="00CF1A82" w:rsidRPr="002218EF" w:rsidRDefault="00CF1A82" w:rsidP="00A738D9">
            <w:pPr>
              <w:autoSpaceDE w:val="0"/>
              <w:autoSpaceDN w:val="0"/>
              <w:adjustRightInd w:val="0"/>
              <w:jc w:val="center"/>
              <w:rPr>
                <w:b/>
                <w:bCs/>
                <w:sz w:val="20"/>
                <w:szCs w:val="20"/>
                <w:lang w:val="ru-RU"/>
              </w:rPr>
            </w:pPr>
          </w:p>
          <w:p w14:paraId="54C0C6D1" w14:textId="5876BFB4" w:rsidR="00666592" w:rsidRPr="002218EF" w:rsidRDefault="00B743F0" w:rsidP="00B743F0">
            <w:pPr>
              <w:autoSpaceDE w:val="0"/>
              <w:autoSpaceDN w:val="0"/>
              <w:adjustRightInd w:val="0"/>
              <w:jc w:val="center"/>
              <w:rPr>
                <w:b/>
                <w:bCs/>
                <w:sz w:val="20"/>
                <w:szCs w:val="20"/>
              </w:rPr>
            </w:pPr>
            <w:r w:rsidRPr="002218EF">
              <w:rPr>
                <w:b/>
                <w:bCs/>
                <w:sz w:val="20"/>
                <w:szCs w:val="20"/>
              </w:rPr>
              <w:t xml:space="preserve">ADDENDUM </w:t>
            </w:r>
            <w:r w:rsidR="001B7467" w:rsidRPr="002218EF">
              <w:rPr>
                <w:b/>
                <w:bCs/>
                <w:sz w:val="20"/>
                <w:szCs w:val="20"/>
              </w:rPr>
              <w:t>No.__</w:t>
            </w:r>
          </w:p>
          <w:p w14:paraId="7DEC5FC6" w14:textId="31A9FEB6" w:rsidR="00E63C83" w:rsidRPr="002218EF" w:rsidRDefault="00CF1A82" w:rsidP="00A738D9">
            <w:pPr>
              <w:autoSpaceDE w:val="0"/>
              <w:autoSpaceDN w:val="0"/>
              <w:adjustRightInd w:val="0"/>
              <w:jc w:val="center"/>
              <w:rPr>
                <w:b/>
                <w:bCs/>
                <w:sz w:val="20"/>
                <w:szCs w:val="20"/>
              </w:rPr>
            </w:pPr>
            <w:r w:rsidRPr="002218EF">
              <w:rPr>
                <w:b/>
                <w:bCs/>
                <w:sz w:val="20"/>
                <w:szCs w:val="20"/>
              </w:rPr>
              <w:t>t</w:t>
            </w:r>
            <w:r w:rsidR="00CB3AF1" w:rsidRPr="002218EF">
              <w:rPr>
                <w:b/>
                <w:bCs/>
                <w:sz w:val="20"/>
                <w:szCs w:val="20"/>
              </w:rPr>
              <w:t>o</w:t>
            </w:r>
            <w:r w:rsidRPr="002218EF">
              <w:rPr>
                <w:b/>
                <w:bCs/>
                <w:sz w:val="20"/>
                <w:szCs w:val="20"/>
              </w:rPr>
              <w:t xml:space="preserve"> </w:t>
            </w:r>
            <w:r w:rsidR="00AC2062" w:rsidRPr="002218EF">
              <w:rPr>
                <w:b/>
                <w:bCs/>
                <w:sz w:val="20"/>
                <w:szCs w:val="20"/>
              </w:rPr>
              <w:t>Academic</w:t>
            </w:r>
            <w:r w:rsidR="00A97681" w:rsidRPr="002218EF">
              <w:rPr>
                <w:b/>
                <w:bCs/>
                <w:sz w:val="20"/>
                <w:szCs w:val="20"/>
              </w:rPr>
              <w:t xml:space="preserve"> Exchange Agreement</w:t>
            </w:r>
          </w:p>
          <w:p w14:paraId="70232756" w14:textId="77777777" w:rsidR="00A97681" w:rsidRPr="002218EF" w:rsidRDefault="00E63C83" w:rsidP="00A738D9">
            <w:pPr>
              <w:autoSpaceDE w:val="0"/>
              <w:autoSpaceDN w:val="0"/>
              <w:adjustRightInd w:val="0"/>
              <w:jc w:val="center"/>
              <w:rPr>
                <w:bCs/>
                <w:sz w:val="20"/>
                <w:szCs w:val="20"/>
              </w:rPr>
            </w:pPr>
            <w:r w:rsidRPr="002218EF">
              <w:rPr>
                <w:bCs/>
                <w:sz w:val="20"/>
                <w:szCs w:val="20"/>
              </w:rPr>
              <w:t xml:space="preserve">between </w:t>
            </w:r>
          </w:p>
          <w:p w14:paraId="0FA90A8D" w14:textId="046210E0" w:rsidR="00E63C83" w:rsidRPr="002218EF" w:rsidRDefault="00AC2062" w:rsidP="00FC17A7">
            <w:pPr>
              <w:autoSpaceDE w:val="0"/>
              <w:autoSpaceDN w:val="0"/>
              <w:adjustRightInd w:val="0"/>
              <w:jc w:val="center"/>
              <w:rPr>
                <w:bCs/>
                <w:sz w:val="20"/>
                <w:szCs w:val="20"/>
              </w:rPr>
            </w:pPr>
            <w:r w:rsidRPr="002218EF">
              <w:rPr>
                <w:bCs/>
                <w:sz w:val="20"/>
                <w:szCs w:val="20"/>
              </w:rPr>
              <w:t>______________________________</w:t>
            </w:r>
          </w:p>
          <w:p w14:paraId="630683E2" w14:textId="16C68F4F" w:rsidR="00124526" w:rsidRPr="002218EF" w:rsidRDefault="00E63C83" w:rsidP="00A738D9">
            <w:pPr>
              <w:autoSpaceDE w:val="0"/>
              <w:autoSpaceDN w:val="0"/>
              <w:adjustRightInd w:val="0"/>
              <w:jc w:val="center"/>
              <w:rPr>
                <w:bCs/>
                <w:sz w:val="20"/>
                <w:szCs w:val="20"/>
              </w:rPr>
            </w:pPr>
            <w:r w:rsidRPr="002218EF">
              <w:rPr>
                <w:bCs/>
                <w:sz w:val="20"/>
                <w:szCs w:val="20"/>
              </w:rPr>
              <w:t>and</w:t>
            </w:r>
          </w:p>
          <w:p w14:paraId="0BFE6BF1" w14:textId="701AB376" w:rsidR="00031DD8" w:rsidRPr="002218EF" w:rsidRDefault="00A97681" w:rsidP="00A738D9">
            <w:pPr>
              <w:autoSpaceDE w:val="0"/>
              <w:autoSpaceDN w:val="0"/>
              <w:adjustRightInd w:val="0"/>
              <w:jc w:val="center"/>
              <w:rPr>
                <w:bCs/>
                <w:sz w:val="20"/>
                <w:szCs w:val="20"/>
              </w:rPr>
            </w:pPr>
            <w:r w:rsidRPr="002218EF">
              <w:rPr>
                <w:bCs/>
                <w:sz w:val="20"/>
                <w:szCs w:val="20"/>
              </w:rPr>
              <w:t xml:space="preserve">NATIONAL RESEARCH UNIVERSITY </w:t>
            </w:r>
          </w:p>
          <w:p w14:paraId="3A7FB32D" w14:textId="41C9DFD2" w:rsidR="00C03D89" w:rsidRPr="002218EF" w:rsidRDefault="00A97681" w:rsidP="00A738D9">
            <w:pPr>
              <w:autoSpaceDE w:val="0"/>
              <w:autoSpaceDN w:val="0"/>
              <w:adjustRightInd w:val="0"/>
              <w:jc w:val="center"/>
              <w:rPr>
                <w:bCs/>
                <w:sz w:val="20"/>
                <w:szCs w:val="20"/>
              </w:rPr>
            </w:pPr>
            <w:r w:rsidRPr="002218EF">
              <w:rPr>
                <w:bCs/>
                <w:sz w:val="20"/>
                <w:szCs w:val="20"/>
              </w:rPr>
              <w:t>HIGHER SCHOOL OF ECONOMICS</w:t>
            </w:r>
            <w:ins w:id="0" w:author="Yuliya Dimitrenko" w:date="2021-10-11T12:58:00Z">
              <w:r w:rsidR="00151926" w:rsidRPr="002218EF">
                <w:rPr>
                  <w:bCs/>
                  <w:sz w:val="20"/>
                  <w:szCs w:val="20"/>
                </w:rPr>
                <w:t xml:space="preserve">, </w:t>
              </w:r>
            </w:ins>
            <w:r w:rsidRPr="002218EF">
              <w:rPr>
                <w:bCs/>
                <w:sz w:val="20"/>
                <w:szCs w:val="20"/>
              </w:rPr>
              <w:t xml:space="preserve"> </w:t>
            </w:r>
          </w:p>
          <w:p w14:paraId="500988C8" w14:textId="4A74B5E5" w:rsidR="00971DAA" w:rsidRPr="002218EF" w:rsidRDefault="005F1D47" w:rsidP="00A738D9">
            <w:pPr>
              <w:autoSpaceDE w:val="0"/>
              <w:autoSpaceDN w:val="0"/>
              <w:adjustRightInd w:val="0"/>
              <w:jc w:val="center"/>
              <w:rPr>
                <w:bCs/>
                <w:sz w:val="20"/>
                <w:szCs w:val="20"/>
              </w:rPr>
            </w:pPr>
            <w:r w:rsidRPr="002218EF">
              <w:rPr>
                <w:bCs/>
                <w:sz w:val="20"/>
                <w:szCs w:val="20"/>
              </w:rPr>
              <w:t>dated</w:t>
            </w:r>
            <w:r w:rsidR="00971DAA" w:rsidRPr="002218EF">
              <w:rPr>
                <w:bCs/>
                <w:sz w:val="20"/>
                <w:szCs w:val="20"/>
              </w:rPr>
              <w:t xml:space="preserve"> </w:t>
            </w:r>
            <w:r w:rsidR="00AC2062" w:rsidRPr="002218EF">
              <w:rPr>
                <w:sz w:val="20"/>
                <w:szCs w:val="20"/>
              </w:rPr>
              <w:t>________________</w:t>
            </w:r>
          </w:p>
          <w:p w14:paraId="18D14CC8" w14:textId="72390C6C" w:rsidR="00A461B8" w:rsidRPr="002218EF" w:rsidRDefault="005F1D47" w:rsidP="00957A5F">
            <w:pPr>
              <w:autoSpaceDE w:val="0"/>
              <w:autoSpaceDN w:val="0"/>
              <w:adjustRightInd w:val="0"/>
              <w:jc w:val="center"/>
              <w:rPr>
                <w:sz w:val="20"/>
                <w:szCs w:val="20"/>
              </w:rPr>
            </w:pPr>
            <w:r w:rsidRPr="002218EF">
              <w:rPr>
                <w:sz w:val="20"/>
                <w:szCs w:val="20"/>
              </w:rPr>
              <w:t>(hereinafter</w:t>
            </w:r>
            <w:r w:rsidR="007E4A49" w:rsidRPr="002218EF">
              <w:rPr>
                <w:sz w:val="20"/>
                <w:szCs w:val="20"/>
              </w:rPr>
              <w:t xml:space="preserve"> </w:t>
            </w:r>
            <w:r w:rsidR="00597EA7" w:rsidRPr="002218EF">
              <w:rPr>
                <w:sz w:val="20"/>
                <w:szCs w:val="20"/>
              </w:rPr>
              <w:t xml:space="preserve">the </w:t>
            </w:r>
            <w:r w:rsidR="00957A5F" w:rsidRPr="002218EF">
              <w:rPr>
                <w:sz w:val="20"/>
                <w:szCs w:val="20"/>
              </w:rPr>
              <w:t>“</w:t>
            </w:r>
            <w:r w:rsidR="00620CA4" w:rsidRPr="002218EF">
              <w:rPr>
                <w:sz w:val="20"/>
                <w:szCs w:val="20"/>
              </w:rPr>
              <w:t>Addendum</w:t>
            </w:r>
            <w:r w:rsidR="00957A5F" w:rsidRPr="002218EF">
              <w:rPr>
                <w:sz w:val="20"/>
                <w:szCs w:val="20"/>
              </w:rPr>
              <w:t>”</w:t>
            </w:r>
            <w:r w:rsidR="007E4A49" w:rsidRPr="002218EF">
              <w:rPr>
                <w:sz w:val="20"/>
                <w:szCs w:val="20"/>
              </w:rPr>
              <w:t xml:space="preserve"> )</w:t>
            </w:r>
          </w:p>
        </w:tc>
        <w:tc>
          <w:tcPr>
            <w:tcW w:w="5100" w:type="dxa"/>
          </w:tcPr>
          <w:p w14:paraId="307B4C41" w14:textId="71344DD3" w:rsidR="003B2C8C" w:rsidRPr="002218EF" w:rsidRDefault="003B2C8C" w:rsidP="00A738D9">
            <w:pPr>
              <w:pStyle w:val="a6"/>
              <w:spacing w:after="0"/>
              <w:ind w:right="23"/>
              <w:jc w:val="left"/>
              <w:outlineLvl w:val="0"/>
              <w:rPr>
                <w:b/>
                <w:sz w:val="20"/>
                <w:szCs w:val="20"/>
                <w:lang w:val="ru-RU"/>
              </w:rPr>
            </w:pPr>
          </w:p>
          <w:p w14:paraId="05292AEA" w14:textId="77777777" w:rsidR="00A97681" w:rsidRPr="002218EF" w:rsidRDefault="00A97681" w:rsidP="00A738D9">
            <w:pPr>
              <w:pStyle w:val="a6"/>
              <w:spacing w:after="0"/>
              <w:ind w:right="23"/>
              <w:outlineLvl w:val="0"/>
              <w:rPr>
                <w:b/>
                <w:sz w:val="20"/>
                <w:szCs w:val="20"/>
                <w:lang w:val="ru-RU"/>
              </w:rPr>
            </w:pPr>
          </w:p>
          <w:p w14:paraId="5A5B6F6A" w14:textId="77777777" w:rsidR="0087394C" w:rsidRPr="002218EF" w:rsidRDefault="0087394C" w:rsidP="00A738D9">
            <w:pPr>
              <w:pStyle w:val="a6"/>
              <w:spacing w:after="0"/>
              <w:ind w:right="23"/>
              <w:outlineLvl w:val="0"/>
              <w:rPr>
                <w:b/>
                <w:sz w:val="20"/>
                <w:szCs w:val="20"/>
                <w:lang w:val="ru-RU"/>
              </w:rPr>
            </w:pPr>
          </w:p>
          <w:p w14:paraId="00CE25C1" w14:textId="77777777" w:rsidR="00666592" w:rsidRPr="002218EF" w:rsidRDefault="00666592" w:rsidP="00A738D9">
            <w:pPr>
              <w:pStyle w:val="a6"/>
              <w:spacing w:after="0"/>
              <w:ind w:right="23"/>
              <w:outlineLvl w:val="0"/>
              <w:rPr>
                <w:b/>
                <w:sz w:val="20"/>
                <w:szCs w:val="20"/>
                <w:lang w:val="ru-RU"/>
              </w:rPr>
            </w:pPr>
          </w:p>
          <w:p w14:paraId="1597FC11" w14:textId="32CB0CA7" w:rsidR="00D2638F" w:rsidRPr="002218EF" w:rsidRDefault="00671E1A" w:rsidP="00A738D9">
            <w:pPr>
              <w:ind w:right="23"/>
              <w:jc w:val="center"/>
              <w:outlineLvl w:val="0"/>
              <w:rPr>
                <w:b/>
                <w:sz w:val="20"/>
                <w:szCs w:val="20"/>
                <w:lang w:val="ru-RU"/>
              </w:rPr>
            </w:pPr>
            <w:commentRangeStart w:id="1"/>
            <w:r w:rsidRPr="002218EF">
              <w:rPr>
                <w:b/>
                <w:sz w:val="20"/>
                <w:szCs w:val="20"/>
                <w:lang w:val="ru-RU"/>
              </w:rPr>
              <w:t>ДОПОЛНИТЕЛЬНОЕ СОГЛАШЕНИЕ №</w:t>
            </w:r>
            <w:r w:rsidR="00606302" w:rsidRPr="002218EF">
              <w:rPr>
                <w:b/>
                <w:sz w:val="20"/>
                <w:szCs w:val="20"/>
                <w:lang w:val="ru-RU"/>
              </w:rPr>
              <w:t>__</w:t>
            </w:r>
          </w:p>
          <w:p w14:paraId="02ADC882" w14:textId="40E5BD04" w:rsidR="00E63C83" w:rsidRPr="002218EF" w:rsidRDefault="00606302" w:rsidP="00A738D9">
            <w:pPr>
              <w:ind w:right="23"/>
              <w:jc w:val="center"/>
              <w:outlineLvl w:val="0"/>
              <w:rPr>
                <w:b/>
                <w:sz w:val="20"/>
                <w:szCs w:val="20"/>
                <w:lang w:val="ru-RU"/>
              </w:rPr>
            </w:pPr>
            <w:r w:rsidRPr="002218EF">
              <w:rPr>
                <w:b/>
                <w:sz w:val="20"/>
                <w:szCs w:val="20"/>
                <w:lang w:val="ru-RU"/>
              </w:rPr>
              <w:t>к</w:t>
            </w:r>
            <w:commentRangeStart w:id="2"/>
            <w:r w:rsidR="00CF5963" w:rsidRPr="002218EF">
              <w:rPr>
                <w:b/>
                <w:sz w:val="20"/>
                <w:szCs w:val="20"/>
                <w:lang w:val="ru-RU"/>
              </w:rPr>
              <w:t xml:space="preserve"> </w:t>
            </w:r>
            <w:r w:rsidR="00BF40E4" w:rsidRPr="002218EF">
              <w:rPr>
                <w:b/>
                <w:sz w:val="20"/>
                <w:szCs w:val="20"/>
                <w:lang w:val="ru-RU"/>
              </w:rPr>
              <w:t>Договору</w:t>
            </w:r>
            <w:r w:rsidR="00A97681" w:rsidRPr="002218EF">
              <w:rPr>
                <w:b/>
                <w:sz w:val="20"/>
                <w:szCs w:val="20"/>
                <w:lang w:val="ru-RU"/>
              </w:rPr>
              <w:t xml:space="preserve"> об </w:t>
            </w:r>
            <w:r w:rsidR="00705828" w:rsidRPr="002218EF">
              <w:rPr>
                <w:b/>
                <w:sz w:val="20"/>
                <w:szCs w:val="20"/>
                <w:lang w:val="ru-RU"/>
              </w:rPr>
              <w:t xml:space="preserve">академическом </w:t>
            </w:r>
            <w:r w:rsidR="00A97681" w:rsidRPr="002218EF">
              <w:rPr>
                <w:b/>
                <w:sz w:val="20"/>
                <w:szCs w:val="20"/>
                <w:lang w:val="ru-RU"/>
              </w:rPr>
              <w:t xml:space="preserve">обмене </w:t>
            </w:r>
            <w:commentRangeEnd w:id="1"/>
            <w:r w:rsidR="00CF5963" w:rsidRPr="002218EF">
              <w:rPr>
                <w:rStyle w:val="af0"/>
                <w:sz w:val="20"/>
                <w:szCs w:val="20"/>
              </w:rPr>
              <w:commentReference w:id="1"/>
            </w:r>
          </w:p>
          <w:p w14:paraId="5FF1DCC5" w14:textId="77777777" w:rsidR="00A97681" w:rsidRPr="002218EF" w:rsidRDefault="00E63C83" w:rsidP="00A738D9">
            <w:pPr>
              <w:ind w:right="23"/>
              <w:jc w:val="center"/>
              <w:outlineLvl w:val="0"/>
              <w:rPr>
                <w:sz w:val="20"/>
                <w:szCs w:val="20"/>
                <w:lang w:val="ru-RU"/>
              </w:rPr>
            </w:pPr>
            <w:r w:rsidRPr="002218EF">
              <w:rPr>
                <w:sz w:val="20"/>
                <w:szCs w:val="20"/>
                <w:lang w:val="ru-RU"/>
              </w:rPr>
              <w:t>между</w:t>
            </w:r>
            <w:r w:rsidR="0087394C" w:rsidRPr="002218EF">
              <w:rPr>
                <w:sz w:val="20"/>
                <w:szCs w:val="20"/>
                <w:lang w:val="ru-RU"/>
              </w:rPr>
              <w:t xml:space="preserve"> </w:t>
            </w:r>
            <w:commentRangeEnd w:id="2"/>
            <w:r w:rsidR="003F3CA7" w:rsidRPr="002218EF">
              <w:rPr>
                <w:rStyle w:val="af0"/>
                <w:sz w:val="20"/>
                <w:szCs w:val="20"/>
              </w:rPr>
              <w:commentReference w:id="2"/>
            </w:r>
          </w:p>
          <w:p w14:paraId="7D583250" w14:textId="2D5382C1" w:rsidR="00316218" w:rsidRPr="002218EF" w:rsidRDefault="00705828" w:rsidP="00316218">
            <w:pPr>
              <w:autoSpaceDE w:val="0"/>
              <w:autoSpaceDN w:val="0"/>
              <w:adjustRightInd w:val="0"/>
              <w:jc w:val="center"/>
              <w:rPr>
                <w:bCs/>
                <w:sz w:val="20"/>
                <w:szCs w:val="20"/>
                <w:lang w:val="ru-RU"/>
              </w:rPr>
            </w:pPr>
            <w:r w:rsidRPr="002218EF">
              <w:rPr>
                <w:bCs/>
                <w:sz w:val="20"/>
                <w:szCs w:val="20"/>
                <w:lang w:val="ru-RU"/>
              </w:rPr>
              <w:t>____________________________________</w:t>
            </w:r>
          </w:p>
          <w:p w14:paraId="4ECC9C59" w14:textId="77777777" w:rsidR="00124526" w:rsidRPr="002218EF" w:rsidRDefault="00E63C83" w:rsidP="00A738D9">
            <w:pPr>
              <w:ind w:right="23"/>
              <w:jc w:val="center"/>
              <w:outlineLvl w:val="0"/>
              <w:rPr>
                <w:sz w:val="20"/>
                <w:szCs w:val="20"/>
                <w:lang w:val="ru-RU"/>
              </w:rPr>
            </w:pPr>
            <w:r w:rsidRPr="002218EF">
              <w:rPr>
                <w:sz w:val="20"/>
                <w:szCs w:val="20"/>
                <w:lang w:val="ru-RU"/>
              </w:rPr>
              <w:t xml:space="preserve">и </w:t>
            </w:r>
          </w:p>
          <w:p w14:paraId="1A96E5D7" w14:textId="77777777" w:rsidR="00C2453B" w:rsidRPr="002218EF" w:rsidRDefault="00A97681" w:rsidP="00A738D9">
            <w:pPr>
              <w:ind w:right="23"/>
              <w:jc w:val="center"/>
              <w:outlineLvl w:val="0"/>
              <w:rPr>
                <w:sz w:val="20"/>
                <w:szCs w:val="20"/>
                <w:lang w:val="ru-RU"/>
              </w:rPr>
            </w:pPr>
            <w:r w:rsidRPr="002218EF">
              <w:rPr>
                <w:sz w:val="20"/>
                <w:szCs w:val="20"/>
                <w:lang w:val="ru-RU"/>
              </w:rPr>
              <w:t>НАЦИОНАЛЬНЫМ ИССЛЕДОВАТЕЛЬСКИМ УНИВЕРСИТЕТОМ</w:t>
            </w:r>
          </w:p>
          <w:p w14:paraId="29FC24FA" w14:textId="77777777" w:rsidR="00C03D89" w:rsidRPr="002218EF" w:rsidRDefault="00A97681" w:rsidP="00A738D9">
            <w:pPr>
              <w:ind w:right="23"/>
              <w:jc w:val="center"/>
              <w:outlineLvl w:val="0"/>
              <w:rPr>
                <w:sz w:val="20"/>
                <w:szCs w:val="20"/>
                <w:lang w:val="ru-RU"/>
              </w:rPr>
            </w:pPr>
            <w:r w:rsidRPr="002218EF">
              <w:rPr>
                <w:sz w:val="20"/>
                <w:szCs w:val="20"/>
                <w:lang w:val="ru-RU"/>
              </w:rPr>
              <w:t>«ВЫСШАЯ ШКОЛА ЭКОНОМИКИ»</w:t>
            </w:r>
          </w:p>
          <w:p w14:paraId="49234351" w14:textId="73436C6D" w:rsidR="00971DAA" w:rsidRPr="002218EF" w:rsidRDefault="00971DAA" w:rsidP="00A738D9">
            <w:pPr>
              <w:ind w:right="23"/>
              <w:jc w:val="center"/>
              <w:outlineLvl w:val="0"/>
              <w:rPr>
                <w:sz w:val="20"/>
                <w:szCs w:val="20"/>
              </w:rPr>
            </w:pPr>
            <w:r w:rsidRPr="002218EF">
              <w:rPr>
                <w:sz w:val="20"/>
                <w:szCs w:val="20"/>
                <w:lang w:val="ru-RU"/>
              </w:rPr>
              <w:t xml:space="preserve">от </w:t>
            </w:r>
            <w:r w:rsidR="00705828" w:rsidRPr="002218EF">
              <w:rPr>
                <w:sz w:val="20"/>
                <w:szCs w:val="20"/>
              </w:rPr>
              <w:t>________________</w:t>
            </w:r>
          </w:p>
          <w:p w14:paraId="68DA529D" w14:textId="30F4C0EA" w:rsidR="00A461B8" w:rsidRPr="002218EF" w:rsidRDefault="00263351" w:rsidP="00A738D9">
            <w:pPr>
              <w:ind w:right="23"/>
              <w:jc w:val="center"/>
              <w:outlineLvl w:val="0"/>
              <w:rPr>
                <w:sz w:val="20"/>
                <w:szCs w:val="20"/>
                <w:lang w:val="ru-RU"/>
              </w:rPr>
            </w:pPr>
            <w:r w:rsidRPr="002218EF">
              <w:rPr>
                <w:sz w:val="20"/>
                <w:szCs w:val="20"/>
                <w:lang w:val="ru-RU"/>
              </w:rPr>
              <w:t xml:space="preserve">(далее – </w:t>
            </w:r>
            <w:r w:rsidR="00620CA4" w:rsidRPr="002218EF">
              <w:rPr>
                <w:sz w:val="20"/>
                <w:szCs w:val="20"/>
                <w:lang w:val="ru-RU"/>
              </w:rPr>
              <w:t>Дополнительное с</w:t>
            </w:r>
            <w:r w:rsidR="00124526" w:rsidRPr="002218EF">
              <w:rPr>
                <w:sz w:val="20"/>
                <w:szCs w:val="20"/>
                <w:lang w:val="ru-RU"/>
              </w:rPr>
              <w:t>оглашение</w:t>
            </w:r>
            <w:r w:rsidRPr="002218EF">
              <w:rPr>
                <w:sz w:val="20"/>
                <w:szCs w:val="20"/>
                <w:lang w:val="ru-RU"/>
              </w:rPr>
              <w:t>)</w:t>
            </w:r>
          </w:p>
          <w:p w14:paraId="1AA04939" w14:textId="77777777" w:rsidR="001222FD" w:rsidRPr="002218EF" w:rsidRDefault="001222FD" w:rsidP="00A738D9">
            <w:pPr>
              <w:ind w:right="23"/>
              <w:jc w:val="center"/>
              <w:outlineLvl w:val="0"/>
              <w:rPr>
                <w:sz w:val="20"/>
                <w:szCs w:val="20"/>
                <w:lang w:val="ru-RU"/>
              </w:rPr>
            </w:pPr>
          </w:p>
        </w:tc>
      </w:tr>
      <w:tr w:rsidR="00A461B8" w:rsidRPr="00A15BDE" w14:paraId="1326CFFF" w14:textId="77777777" w:rsidTr="00A142F5">
        <w:tc>
          <w:tcPr>
            <w:tcW w:w="4708" w:type="dxa"/>
          </w:tcPr>
          <w:p w14:paraId="662DC8AF" w14:textId="1345BBDA" w:rsidR="001150BE" w:rsidRPr="002218EF" w:rsidRDefault="001150BE" w:rsidP="001150BE">
            <w:pPr>
              <w:pStyle w:val="a6"/>
              <w:contextualSpacing/>
              <w:jc w:val="both"/>
              <w:rPr>
                <w:bCs/>
                <w:sz w:val="20"/>
                <w:szCs w:val="20"/>
              </w:rPr>
            </w:pPr>
            <w:r w:rsidRPr="002218EF">
              <w:rPr>
                <w:bCs/>
                <w:sz w:val="20"/>
                <w:szCs w:val="20"/>
              </w:rPr>
              <w:t>______________________________</w:t>
            </w:r>
            <w:r w:rsidR="00BF10B0" w:rsidRPr="002218EF">
              <w:rPr>
                <w:bCs/>
                <w:sz w:val="20"/>
                <w:szCs w:val="20"/>
              </w:rPr>
              <w:t>_ (</w:t>
            </w:r>
            <w:r w:rsidR="009B1AFA" w:rsidRPr="002218EF">
              <w:rPr>
                <w:bCs/>
                <w:i/>
                <w:sz w:val="20"/>
                <w:szCs w:val="20"/>
              </w:rPr>
              <w:t>higher educational institution</w:t>
            </w:r>
            <w:r w:rsidRPr="002218EF">
              <w:rPr>
                <w:bCs/>
                <w:sz w:val="20"/>
                <w:szCs w:val="20"/>
              </w:rPr>
              <w:t>), _____ (</w:t>
            </w:r>
            <w:r w:rsidRPr="002218EF">
              <w:rPr>
                <w:bCs/>
                <w:i/>
                <w:sz w:val="20"/>
                <w:szCs w:val="20"/>
              </w:rPr>
              <w:t>city</w:t>
            </w:r>
            <w:r w:rsidRPr="002218EF">
              <w:rPr>
                <w:bCs/>
                <w:sz w:val="20"/>
                <w:szCs w:val="20"/>
              </w:rPr>
              <w:t>), ________ (</w:t>
            </w:r>
            <w:r w:rsidRPr="002218EF">
              <w:rPr>
                <w:bCs/>
                <w:i/>
                <w:sz w:val="20"/>
                <w:szCs w:val="20"/>
              </w:rPr>
              <w:t>country</w:t>
            </w:r>
            <w:r w:rsidRPr="002218EF">
              <w:rPr>
                <w:bCs/>
                <w:sz w:val="20"/>
                <w:szCs w:val="20"/>
              </w:rPr>
              <w:t xml:space="preserve">), hereinafter referred to as </w:t>
            </w:r>
            <w:r w:rsidR="00957A5F" w:rsidRPr="002218EF">
              <w:rPr>
                <w:bCs/>
                <w:sz w:val="20"/>
                <w:szCs w:val="20"/>
              </w:rPr>
              <w:t>“</w:t>
            </w:r>
            <w:r w:rsidRPr="002218EF">
              <w:rPr>
                <w:bCs/>
                <w:sz w:val="20"/>
                <w:szCs w:val="20"/>
              </w:rPr>
              <w:t>______</w:t>
            </w:r>
            <w:r w:rsidR="00957A5F" w:rsidRPr="002218EF">
              <w:rPr>
                <w:bCs/>
                <w:sz w:val="20"/>
                <w:szCs w:val="20"/>
              </w:rPr>
              <w:t>”</w:t>
            </w:r>
            <w:r w:rsidRPr="002218EF">
              <w:rPr>
                <w:bCs/>
                <w:sz w:val="20"/>
                <w:szCs w:val="20"/>
              </w:rPr>
              <w:t>, represented by</w:t>
            </w:r>
            <w:r w:rsidR="00061B15" w:rsidRPr="002218EF">
              <w:rPr>
                <w:bCs/>
                <w:sz w:val="20"/>
                <w:szCs w:val="20"/>
              </w:rPr>
              <w:t xml:space="preserve"> </w:t>
            </w:r>
            <w:r w:rsidRPr="002218EF">
              <w:rPr>
                <w:bCs/>
                <w:sz w:val="20"/>
                <w:szCs w:val="20"/>
              </w:rPr>
              <w:t>____________ (</w:t>
            </w:r>
            <w:r w:rsidRPr="002218EF">
              <w:rPr>
                <w:bCs/>
                <w:i/>
                <w:sz w:val="20"/>
                <w:szCs w:val="20"/>
              </w:rPr>
              <w:t>name, position</w:t>
            </w:r>
            <w:r w:rsidRPr="002218EF">
              <w:rPr>
                <w:bCs/>
                <w:sz w:val="20"/>
                <w:szCs w:val="20"/>
              </w:rPr>
              <w:t>), acting on the basis of</w:t>
            </w:r>
            <w:r w:rsidR="00061B15" w:rsidRPr="002218EF">
              <w:rPr>
                <w:bCs/>
                <w:sz w:val="20"/>
                <w:szCs w:val="20"/>
              </w:rPr>
              <w:t xml:space="preserve"> </w:t>
            </w:r>
            <w:r w:rsidRPr="002218EF">
              <w:rPr>
                <w:bCs/>
                <w:sz w:val="20"/>
                <w:szCs w:val="20"/>
              </w:rPr>
              <w:t>___________ (</w:t>
            </w:r>
            <w:r w:rsidRPr="002218EF">
              <w:rPr>
                <w:bCs/>
                <w:i/>
                <w:sz w:val="20"/>
                <w:szCs w:val="20"/>
              </w:rPr>
              <w:t xml:space="preserve">document authorizing the representative to sign the </w:t>
            </w:r>
            <w:r w:rsidR="00524371" w:rsidRPr="002218EF">
              <w:rPr>
                <w:bCs/>
                <w:i/>
                <w:sz w:val="20"/>
                <w:szCs w:val="20"/>
              </w:rPr>
              <w:t>Addendum</w:t>
            </w:r>
            <w:r w:rsidRPr="002218EF">
              <w:rPr>
                <w:bCs/>
                <w:i/>
                <w:sz w:val="20"/>
                <w:szCs w:val="20"/>
              </w:rPr>
              <w:t>: document name, No. and date of issue</w:t>
            </w:r>
            <w:r w:rsidRPr="002218EF">
              <w:rPr>
                <w:bCs/>
                <w:sz w:val="20"/>
                <w:szCs w:val="20"/>
              </w:rPr>
              <w:t>),</w:t>
            </w:r>
          </w:p>
          <w:p w14:paraId="0578D2A5" w14:textId="77777777" w:rsidR="001150BE" w:rsidRPr="002218EF" w:rsidRDefault="001150BE" w:rsidP="001150BE">
            <w:pPr>
              <w:pStyle w:val="a6"/>
              <w:contextualSpacing/>
              <w:jc w:val="both"/>
              <w:rPr>
                <w:bCs/>
                <w:sz w:val="20"/>
                <w:szCs w:val="20"/>
              </w:rPr>
            </w:pPr>
          </w:p>
          <w:p w14:paraId="0735BB18" w14:textId="3C00CD4E" w:rsidR="001150BE" w:rsidRPr="002218EF" w:rsidRDefault="001150BE" w:rsidP="001150BE">
            <w:pPr>
              <w:pStyle w:val="a6"/>
              <w:contextualSpacing/>
              <w:jc w:val="both"/>
              <w:rPr>
                <w:bCs/>
                <w:sz w:val="20"/>
                <w:szCs w:val="20"/>
              </w:rPr>
            </w:pPr>
          </w:p>
          <w:p w14:paraId="05D0FA1D" w14:textId="77777777" w:rsidR="00DB6FEB" w:rsidRPr="002218EF" w:rsidRDefault="00DB6FEB" w:rsidP="001150BE">
            <w:pPr>
              <w:pStyle w:val="a6"/>
              <w:contextualSpacing/>
              <w:jc w:val="both"/>
              <w:rPr>
                <w:bCs/>
                <w:sz w:val="20"/>
                <w:szCs w:val="20"/>
              </w:rPr>
            </w:pPr>
          </w:p>
          <w:p w14:paraId="4DF155A6" w14:textId="7054BED3" w:rsidR="00151926" w:rsidRPr="002218EF" w:rsidRDefault="001150BE" w:rsidP="001150BE">
            <w:pPr>
              <w:pStyle w:val="a6"/>
              <w:spacing w:after="0"/>
              <w:contextualSpacing/>
              <w:jc w:val="both"/>
              <w:rPr>
                <w:bCs/>
                <w:sz w:val="20"/>
                <w:szCs w:val="20"/>
              </w:rPr>
            </w:pPr>
            <w:r w:rsidRPr="002218EF">
              <w:rPr>
                <w:bCs/>
                <w:sz w:val="20"/>
                <w:szCs w:val="20"/>
              </w:rPr>
              <w:t xml:space="preserve">and National Research University Higher School of Economics, Moscow, Russia, hereinafter referred to as “HSE University”, represented by Vice Rector Ivan </w:t>
            </w:r>
            <w:proofErr w:type="spellStart"/>
            <w:r w:rsidRPr="002218EF">
              <w:rPr>
                <w:bCs/>
                <w:sz w:val="20"/>
                <w:szCs w:val="20"/>
              </w:rPr>
              <w:t>Prostakov</w:t>
            </w:r>
            <w:proofErr w:type="spellEnd"/>
            <w:r w:rsidRPr="002218EF">
              <w:rPr>
                <w:bCs/>
                <w:sz w:val="20"/>
                <w:szCs w:val="20"/>
              </w:rPr>
              <w:t xml:space="preserve">, acting on the basis of the </w:t>
            </w:r>
            <w:r w:rsidRPr="002218EF">
              <w:rPr>
                <w:bCs/>
                <w:sz w:val="20"/>
                <w:szCs w:val="20"/>
              </w:rPr>
              <w:t xml:space="preserve">Power of Attorney </w:t>
            </w:r>
            <w:r w:rsidR="005A54D9" w:rsidRPr="002218EF">
              <w:rPr>
                <w:bCs/>
                <w:sz w:val="20"/>
                <w:szCs w:val="20"/>
              </w:rPr>
              <w:t>No.</w:t>
            </w:r>
            <w:r w:rsidR="00061B15" w:rsidRPr="002218EF">
              <w:rPr>
                <w:bCs/>
                <w:sz w:val="20"/>
                <w:szCs w:val="20"/>
              </w:rPr>
              <w:t xml:space="preserve"> </w:t>
            </w:r>
            <w:r w:rsidR="00BF40E4" w:rsidRPr="002218EF">
              <w:rPr>
                <w:bCs/>
                <w:sz w:val="20"/>
                <w:szCs w:val="20"/>
              </w:rPr>
              <w:t>__________________</w:t>
            </w:r>
            <w:r w:rsidRPr="002218EF">
              <w:rPr>
                <w:bCs/>
                <w:sz w:val="20"/>
                <w:szCs w:val="20"/>
              </w:rPr>
              <w:t xml:space="preserve">, </w:t>
            </w:r>
            <w:r w:rsidR="00151926" w:rsidRPr="002218EF">
              <w:rPr>
                <w:bCs/>
                <w:sz w:val="20"/>
                <w:szCs w:val="20"/>
              </w:rPr>
              <w:t xml:space="preserve">dated __________________, </w:t>
            </w:r>
          </w:p>
          <w:p w14:paraId="0B27F419" w14:textId="7FAF1B73" w:rsidR="00A738D9" w:rsidRPr="002218EF" w:rsidRDefault="001150BE" w:rsidP="001150BE">
            <w:pPr>
              <w:pStyle w:val="a6"/>
              <w:spacing w:after="0"/>
              <w:contextualSpacing/>
              <w:jc w:val="both"/>
              <w:rPr>
                <w:bCs/>
                <w:sz w:val="20"/>
                <w:szCs w:val="20"/>
              </w:rPr>
            </w:pPr>
            <w:r w:rsidRPr="002218EF">
              <w:rPr>
                <w:bCs/>
                <w:sz w:val="20"/>
                <w:szCs w:val="20"/>
              </w:rPr>
              <w:t xml:space="preserve">hereinafter jointly referred to as </w:t>
            </w:r>
            <w:r w:rsidR="00597EA7" w:rsidRPr="002218EF">
              <w:rPr>
                <w:bCs/>
                <w:sz w:val="20"/>
                <w:szCs w:val="20"/>
              </w:rPr>
              <w:t xml:space="preserve">the </w:t>
            </w:r>
            <w:r w:rsidR="00CF1A82" w:rsidRPr="002218EF">
              <w:rPr>
                <w:bCs/>
                <w:sz w:val="20"/>
                <w:szCs w:val="20"/>
              </w:rPr>
              <w:t>“</w:t>
            </w:r>
            <w:r w:rsidR="00F034B0" w:rsidRPr="002218EF">
              <w:rPr>
                <w:bCs/>
                <w:sz w:val="20"/>
                <w:szCs w:val="20"/>
              </w:rPr>
              <w:t>Parties</w:t>
            </w:r>
            <w:r w:rsidRPr="002218EF">
              <w:rPr>
                <w:bCs/>
                <w:sz w:val="20"/>
                <w:szCs w:val="20"/>
              </w:rPr>
              <w:t>/</w:t>
            </w:r>
            <w:r w:rsidR="007F69F0" w:rsidRPr="002218EF">
              <w:rPr>
                <w:bCs/>
                <w:sz w:val="20"/>
                <w:szCs w:val="20"/>
              </w:rPr>
              <w:t>HEIs</w:t>
            </w:r>
            <w:r w:rsidRPr="002218EF">
              <w:rPr>
                <w:bCs/>
                <w:sz w:val="20"/>
                <w:szCs w:val="20"/>
              </w:rPr>
              <w:t>” and separately as the “</w:t>
            </w:r>
            <w:r w:rsidR="00F034B0" w:rsidRPr="002218EF">
              <w:rPr>
                <w:bCs/>
                <w:sz w:val="20"/>
                <w:szCs w:val="20"/>
              </w:rPr>
              <w:t>Party</w:t>
            </w:r>
            <w:r w:rsidRPr="002218EF">
              <w:rPr>
                <w:bCs/>
                <w:sz w:val="20"/>
                <w:szCs w:val="20"/>
              </w:rPr>
              <w:t>/</w:t>
            </w:r>
            <w:r w:rsidR="006D09DF" w:rsidRPr="002218EF">
              <w:rPr>
                <w:bCs/>
                <w:sz w:val="20"/>
                <w:szCs w:val="20"/>
              </w:rPr>
              <w:t>HEI</w:t>
            </w:r>
            <w:r w:rsidRPr="002218EF">
              <w:rPr>
                <w:bCs/>
                <w:sz w:val="20"/>
                <w:szCs w:val="20"/>
              </w:rPr>
              <w:t>”,</w:t>
            </w:r>
            <w:r w:rsidR="00BF10B0" w:rsidRPr="002218EF">
              <w:rPr>
                <w:bCs/>
                <w:sz w:val="20"/>
                <w:szCs w:val="20"/>
              </w:rPr>
              <w:t xml:space="preserve"> have </w:t>
            </w:r>
            <w:r w:rsidR="00F27356" w:rsidRPr="002218EF">
              <w:rPr>
                <w:bCs/>
                <w:sz w:val="20"/>
                <w:szCs w:val="20"/>
              </w:rPr>
              <w:t xml:space="preserve">entered into </w:t>
            </w:r>
            <w:r w:rsidR="00BF10B0" w:rsidRPr="002218EF">
              <w:rPr>
                <w:bCs/>
                <w:sz w:val="20"/>
                <w:szCs w:val="20"/>
              </w:rPr>
              <w:t>this</w:t>
            </w:r>
            <w:r w:rsidRPr="002218EF">
              <w:rPr>
                <w:bCs/>
                <w:sz w:val="20"/>
                <w:szCs w:val="20"/>
              </w:rPr>
              <w:t xml:space="preserve"> </w:t>
            </w:r>
            <w:r w:rsidR="009A0ACE" w:rsidRPr="002218EF">
              <w:rPr>
                <w:bCs/>
                <w:sz w:val="20"/>
                <w:szCs w:val="20"/>
              </w:rPr>
              <w:t>Addendum</w:t>
            </w:r>
            <w:r w:rsidRPr="002218EF">
              <w:rPr>
                <w:bCs/>
                <w:sz w:val="20"/>
                <w:szCs w:val="20"/>
              </w:rPr>
              <w:t xml:space="preserve"> </w:t>
            </w:r>
            <w:r w:rsidR="00BF10B0" w:rsidRPr="002218EF">
              <w:rPr>
                <w:bCs/>
                <w:sz w:val="20"/>
                <w:szCs w:val="20"/>
              </w:rPr>
              <w:t xml:space="preserve">with respect </w:t>
            </w:r>
            <w:r w:rsidRPr="002218EF">
              <w:rPr>
                <w:bCs/>
                <w:sz w:val="20"/>
                <w:szCs w:val="20"/>
              </w:rPr>
              <w:t>to the following:</w:t>
            </w:r>
          </w:p>
          <w:p w14:paraId="16CC2805" w14:textId="5D114AE8" w:rsidR="0070125E" w:rsidRPr="002218EF" w:rsidRDefault="0070125E" w:rsidP="00666592">
            <w:pPr>
              <w:pStyle w:val="a6"/>
              <w:spacing w:after="0"/>
              <w:contextualSpacing/>
              <w:jc w:val="both"/>
              <w:rPr>
                <w:bCs/>
                <w:sz w:val="20"/>
                <w:szCs w:val="20"/>
              </w:rPr>
            </w:pPr>
          </w:p>
          <w:p w14:paraId="48FD648A" w14:textId="7C5F1A9E" w:rsidR="0052489D" w:rsidRPr="002218EF" w:rsidRDefault="00E4154C" w:rsidP="00E4154C">
            <w:pPr>
              <w:jc w:val="both"/>
              <w:rPr>
                <w:bCs/>
                <w:sz w:val="20"/>
                <w:szCs w:val="20"/>
              </w:rPr>
            </w:pPr>
            <w:r w:rsidRPr="002218EF">
              <w:rPr>
                <w:bCs/>
                <w:sz w:val="20"/>
                <w:szCs w:val="20"/>
              </w:rPr>
              <w:t xml:space="preserve">1. </w:t>
            </w:r>
            <w:r w:rsidR="00BF10B0" w:rsidRPr="002218EF">
              <w:rPr>
                <w:bCs/>
                <w:sz w:val="20"/>
                <w:szCs w:val="20"/>
              </w:rPr>
              <w:t xml:space="preserve">The </w:t>
            </w:r>
            <w:r w:rsidR="00B743F0" w:rsidRPr="002218EF">
              <w:rPr>
                <w:bCs/>
                <w:sz w:val="20"/>
                <w:szCs w:val="20"/>
              </w:rPr>
              <w:t xml:space="preserve">Parties agreed to </w:t>
            </w:r>
            <w:r w:rsidR="00B743F0" w:rsidRPr="002218EF">
              <w:rPr>
                <w:bCs/>
                <w:sz w:val="20"/>
                <w:szCs w:val="20"/>
              </w:rPr>
              <w:t xml:space="preserve">amend </w:t>
            </w:r>
            <w:r w:rsidR="00B743F0" w:rsidRPr="002218EF">
              <w:rPr>
                <w:bCs/>
                <w:sz w:val="20"/>
                <w:szCs w:val="20"/>
              </w:rPr>
              <w:t>the Academic Exchange Agreement</w:t>
            </w:r>
            <w:r w:rsidR="00A142F5" w:rsidRPr="002218EF">
              <w:rPr>
                <w:bCs/>
                <w:sz w:val="20"/>
                <w:szCs w:val="20"/>
              </w:rPr>
              <w:t xml:space="preserve"> (</w:t>
            </w:r>
            <w:r w:rsidR="00BF10B0" w:rsidRPr="002218EF">
              <w:rPr>
                <w:bCs/>
                <w:sz w:val="20"/>
                <w:szCs w:val="20"/>
              </w:rPr>
              <w:t>hereinafter</w:t>
            </w:r>
            <w:r w:rsidR="00A142F5" w:rsidRPr="002218EF">
              <w:rPr>
                <w:bCs/>
                <w:sz w:val="20"/>
                <w:szCs w:val="20"/>
              </w:rPr>
              <w:t xml:space="preserve"> </w:t>
            </w:r>
            <w:r w:rsidR="00597EA7" w:rsidRPr="002218EF">
              <w:rPr>
                <w:bCs/>
                <w:sz w:val="20"/>
                <w:szCs w:val="20"/>
              </w:rPr>
              <w:t>the</w:t>
            </w:r>
            <w:r w:rsidR="00A142F5" w:rsidRPr="002218EF">
              <w:rPr>
                <w:bCs/>
                <w:sz w:val="20"/>
                <w:szCs w:val="20"/>
              </w:rPr>
              <w:t xml:space="preserve"> </w:t>
            </w:r>
            <w:r w:rsidR="0082052D" w:rsidRPr="002218EF">
              <w:rPr>
                <w:bCs/>
                <w:sz w:val="20"/>
                <w:szCs w:val="20"/>
              </w:rPr>
              <w:t>“</w:t>
            </w:r>
            <w:r w:rsidR="00A142F5" w:rsidRPr="002218EF">
              <w:rPr>
                <w:bCs/>
                <w:sz w:val="20"/>
                <w:szCs w:val="20"/>
              </w:rPr>
              <w:t>Agreement</w:t>
            </w:r>
            <w:r w:rsidR="0082052D" w:rsidRPr="002218EF">
              <w:rPr>
                <w:bCs/>
                <w:sz w:val="20"/>
                <w:szCs w:val="20"/>
              </w:rPr>
              <w:t>”</w:t>
            </w:r>
            <w:r w:rsidR="00A142F5" w:rsidRPr="002218EF">
              <w:rPr>
                <w:bCs/>
                <w:sz w:val="20"/>
                <w:szCs w:val="20"/>
              </w:rPr>
              <w:t>)</w:t>
            </w:r>
            <w:r w:rsidR="00B743F0" w:rsidRPr="002218EF">
              <w:rPr>
                <w:bCs/>
                <w:sz w:val="20"/>
                <w:szCs w:val="20"/>
              </w:rPr>
              <w:t xml:space="preserve"> as follows:</w:t>
            </w:r>
          </w:p>
          <w:p w14:paraId="0592D189" w14:textId="77777777" w:rsidR="00600C4D" w:rsidRPr="002218EF" w:rsidRDefault="00600C4D" w:rsidP="00E4154C">
            <w:pPr>
              <w:jc w:val="both"/>
              <w:rPr>
                <w:bCs/>
                <w:sz w:val="20"/>
                <w:szCs w:val="20"/>
              </w:rPr>
            </w:pPr>
          </w:p>
          <w:p w14:paraId="60390EE1" w14:textId="16F76B62" w:rsidR="00B743F0" w:rsidRPr="002218EF" w:rsidRDefault="00B743F0" w:rsidP="00B743F0">
            <w:pPr>
              <w:jc w:val="both"/>
              <w:rPr>
                <w:bCs/>
                <w:sz w:val="20"/>
                <w:szCs w:val="20"/>
              </w:rPr>
            </w:pPr>
            <w:r w:rsidRPr="002218EF">
              <w:rPr>
                <w:bCs/>
                <w:sz w:val="20"/>
                <w:szCs w:val="20"/>
              </w:rPr>
              <w:t xml:space="preserve">1.1. Read </w:t>
            </w:r>
            <w:r w:rsidR="00600C4D" w:rsidRPr="002218EF">
              <w:rPr>
                <w:bCs/>
                <w:sz w:val="20"/>
                <w:szCs w:val="20"/>
              </w:rPr>
              <w:t xml:space="preserve">clause </w:t>
            </w:r>
            <w:r w:rsidR="005A5E04" w:rsidRPr="002218EF">
              <w:rPr>
                <w:bCs/>
                <w:sz w:val="20"/>
                <w:szCs w:val="20"/>
              </w:rPr>
              <w:t>1.1</w:t>
            </w:r>
            <w:r w:rsidR="00600C4D" w:rsidRPr="002218EF">
              <w:rPr>
                <w:bCs/>
                <w:sz w:val="20"/>
                <w:szCs w:val="20"/>
              </w:rPr>
              <w:t xml:space="preserve"> of Article </w:t>
            </w:r>
            <w:r w:rsidR="005A5E04" w:rsidRPr="002218EF">
              <w:rPr>
                <w:bCs/>
                <w:sz w:val="20"/>
                <w:szCs w:val="20"/>
              </w:rPr>
              <w:t>1</w:t>
            </w:r>
            <w:r w:rsidR="006D074F" w:rsidRPr="002218EF">
              <w:rPr>
                <w:bCs/>
                <w:sz w:val="20"/>
                <w:szCs w:val="20"/>
              </w:rPr>
              <w:t xml:space="preserve"> of </w:t>
            </w:r>
            <w:r w:rsidR="0082052D" w:rsidRPr="002218EF">
              <w:rPr>
                <w:color w:val="000000"/>
                <w:sz w:val="20"/>
                <w:szCs w:val="20"/>
              </w:rPr>
              <w:t xml:space="preserve">Chapter </w:t>
            </w:r>
            <w:r w:rsidR="005A5E04" w:rsidRPr="002218EF">
              <w:rPr>
                <w:color w:val="000000"/>
                <w:sz w:val="20"/>
                <w:szCs w:val="20"/>
              </w:rPr>
              <w:t>III</w:t>
            </w:r>
            <w:r w:rsidR="006D074F" w:rsidRPr="002218EF">
              <w:rPr>
                <w:b/>
                <w:color w:val="000000"/>
                <w:sz w:val="20"/>
                <w:szCs w:val="20"/>
              </w:rPr>
              <w:t xml:space="preserve"> </w:t>
            </w:r>
            <w:r w:rsidRPr="002218EF">
              <w:rPr>
                <w:bCs/>
                <w:sz w:val="20"/>
                <w:szCs w:val="20"/>
              </w:rPr>
              <w:t>of the Academic Exchange Agreement as follows:</w:t>
            </w:r>
          </w:p>
          <w:p w14:paraId="34D44B88" w14:textId="16DC72D4" w:rsidR="00ED7D2D" w:rsidRPr="002218EF" w:rsidRDefault="0082052D" w:rsidP="00B743F0">
            <w:pPr>
              <w:jc w:val="both"/>
              <w:rPr>
                <w:bCs/>
                <w:sz w:val="20"/>
                <w:szCs w:val="20"/>
              </w:rPr>
            </w:pPr>
            <w:r w:rsidRPr="002218EF">
              <w:rPr>
                <w:bCs/>
                <w:sz w:val="20"/>
                <w:szCs w:val="20"/>
              </w:rPr>
              <w:t>“</w:t>
            </w:r>
            <w:r w:rsidR="00B743F0" w:rsidRPr="002218EF">
              <w:rPr>
                <w:bCs/>
                <w:sz w:val="20"/>
                <w:szCs w:val="20"/>
              </w:rPr>
              <w:t xml:space="preserve">Subject to the availability of suitable candidates, each </w:t>
            </w:r>
            <w:r w:rsidR="00F034B0" w:rsidRPr="002218EF">
              <w:rPr>
                <w:bCs/>
                <w:sz w:val="20"/>
                <w:szCs w:val="20"/>
              </w:rPr>
              <w:t xml:space="preserve">Party </w:t>
            </w:r>
            <w:r w:rsidR="00B743F0" w:rsidRPr="002218EF">
              <w:rPr>
                <w:bCs/>
                <w:sz w:val="20"/>
                <w:szCs w:val="20"/>
              </w:rPr>
              <w:t xml:space="preserve">will send up to ___ students per one </w:t>
            </w:r>
            <w:r w:rsidR="00B743F0" w:rsidRPr="002218EF">
              <w:rPr>
                <w:bCs/>
                <w:sz w:val="20"/>
                <w:szCs w:val="20"/>
              </w:rPr>
              <w:t>academic year for one semester-long study from its Bachelor</w:t>
            </w:r>
            <w:r w:rsidR="004E15C1" w:rsidRPr="002218EF">
              <w:rPr>
                <w:bCs/>
                <w:sz w:val="20"/>
                <w:szCs w:val="20"/>
              </w:rPr>
              <w:t>’s and</w:t>
            </w:r>
            <w:r w:rsidR="00B743F0" w:rsidRPr="002218EF">
              <w:rPr>
                <w:bCs/>
                <w:sz w:val="20"/>
                <w:szCs w:val="20"/>
              </w:rPr>
              <w:t xml:space="preserve"> Master</w:t>
            </w:r>
            <w:r w:rsidR="004E15C1" w:rsidRPr="002218EF">
              <w:rPr>
                <w:bCs/>
                <w:sz w:val="20"/>
                <w:szCs w:val="20"/>
              </w:rPr>
              <w:t>’s</w:t>
            </w:r>
            <w:r w:rsidR="00B743F0" w:rsidRPr="002218EF">
              <w:rPr>
                <w:bCs/>
                <w:sz w:val="20"/>
                <w:szCs w:val="20"/>
              </w:rPr>
              <w:t xml:space="preserve"> </w:t>
            </w:r>
            <w:proofErr w:type="spellStart"/>
            <w:r w:rsidR="00B743F0" w:rsidRPr="002218EF">
              <w:rPr>
                <w:bCs/>
                <w:sz w:val="20"/>
                <w:szCs w:val="20"/>
              </w:rPr>
              <w:t>programmes</w:t>
            </w:r>
            <w:proofErr w:type="spellEnd"/>
            <w:r w:rsidR="00B743F0" w:rsidRPr="002218EF">
              <w:rPr>
                <w:bCs/>
                <w:sz w:val="20"/>
                <w:szCs w:val="20"/>
              </w:rPr>
              <w:t xml:space="preserve"> </w:t>
            </w:r>
            <w:r w:rsidR="00524371" w:rsidRPr="002218EF">
              <w:rPr>
                <w:bCs/>
                <w:sz w:val="20"/>
                <w:szCs w:val="20"/>
              </w:rPr>
              <w:t>(</w:t>
            </w:r>
            <w:r w:rsidR="00B743F0" w:rsidRPr="002218EF">
              <w:rPr>
                <w:bCs/>
                <w:sz w:val="20"/>
                <w:szCs w:val="20"/>
              </w:rPr>
              <w:t>in the fields of</w:t>
            </w:r>
            <w:r w:rsidR="00524371" w:rsidRPr="002218EF">
              <w:rPr>
                <w:bCs/>
                <w:sz w:val="20"/>
                <w:szCs w:val="20"/>
              </w:rPr>
              <w:t>)</w:t>
            </w:r>
            <w:r w:rsidR="00B743F0" w:rsidRPr="002218EF">
              <w:rPr>
                <w:bCs/>
                <w:sz w:val="20"/>
                <w:szCs w:val="20"/>
              </w:rPr>
              <w:t xml:space="preserve"> ___________________________</w:t>
            </w:r>
            <w:r w:rsidR="00524371" w:rsidRPr="002218EF">
              <w:rPr>
                <w:bCs/>
                <w:sz w:val="20"/>
                <w:szCs w:val="20"/>
              </w:rPr>
              <w:t xml:space="preserve"> (</w:t>
            </w:r>
            <w:r w:rsidR="00BF10B0" w:rsidRPr="002218EF">
              <w:rPr>
                <w:bCs/>
                <w:i/>
                <w:sz w:val="20"/>
                <w:szCs w:val="20"/>
              </w:rPr>
              <w:t xml:space="preserve">name of </w:t>
            </w:r>
            <w:r w:rsidR="00524371" w:rsidRPr="002218EF">
              <w:rPr>
                <w:bCs/>
                <w:i/>
                <w:sz w:val="20"/>
                <w:szCs w:val="20"/>
              </w:rPr>
              <w:t xml:space="preserve">faculty, </w:t>
            </w:r>
            <w:proofErr w:type="spellStart"/>
            <w:r w:rsidR="00524371" w:rsidRPr="002218EF">
              <w:rPr>
                <w:bCs/>
                <w:i/>
                <w:sz w:val="20"/>
                <w:szCs w:val="20"/>
              </w:rPr>
              <w:t>programme</w:t>
            </w:r>
            <w:proofErr w:type="spellEnd"/>
            <w:r w:rsidR="00BF10B0" w:rsidRPr="002218EF">
              <w:rPr>
                <w:bCs/>
                <w:i/>
                <w:sz w:val="20"/>
                <w:szCs w:val="20"/>
              </w:rPr>
              <w:t xml:space="preserve"> or </w:t>
            </w:r>
            <w:r w:rsidR="00524371" w:rsidRPr="002218EF">
              <w:rPr>
                <w:bCs/>
                <w:i/>
                <w:sz w:val="20"/>
                <w:szCs w:val="20"/>
              </w:rPr>
              <w:t>field</w:t>
            </w:r>
            <w:r w:rsidR="00524371" w:rsidRPr="002218EF">
              <w:rPr>
                <w:bCs/>
                <w:sz w:val="20"/>
                <w:szCs w:val="20"/>
              </w:rPr>
              <w:t>)</w:t>
            </w:r>
            <w:r w:rsidR="00535DD9" w:rsidRPr="002218EF">
              <w:rPr>
                <w:bCs/>
                <w:sz w:val="20"/>
                <w:szCs w:val="20"/>
              </w:rPr>
              <w:t xml:space="preserve"> </w:t>
            </w:r>
            <w:r w:rsidR="00151926" w:rsidRPr="002218EF">
              <w:rPr>
                <w:bCs/>
                <w:sz w:val="20"/>
                <w:szCs w:val="20"/>
              </w:rPr>
              <w:t>at</w:t>
            </w:r>
            <w:r w:rsidR="00B743F0" w:rsidRPr="002218EF">
              <w:rPr>
                <w:bCs/>
                <w:sz w:val="20"/>
                <w:szCs w:val="20"/>
              </w:rPr>
              <w:t xml:space="preserve"> HSE University </w:t>
            </w:r>
            <w:r w:rsidR="00B743F0" w:rsidRPr="002218EF">
              <w:rPr>
                <w:bCs/>
                <w:sz w:val="20"/>
                <w:szCs w:val="20"/>
              </w:rPr>
              <w:t>and</w:t>
            </w:r>
            <w:r w:rsidR="00535DD9" w:rsidRPr="002218EF">
              <w:rPr>
                <w:bCs/>
                <w:sz w:val="20"/>
                <w:szCs w:val="20"/>
              </w:rPr>
              <w:t xml:space="preserve"> </w:t>
            </w:r>
            <w:r w:rsidR="00B743F0" w:rsidRPr="002218EF">
              <w:rPr>
                <w:bCs/>
                <w:sz w:val="20"/>
                <w:szCs w:val="20"/>
              </w:rPr>
              <w:t>__________________________</w:t>
            </w:r>
            <w:proofErr w:type="gramStart"/>
            <w:r w:rsidR="00B743F0" w:rsidRPr="002218EF">
              <w:rPr>
                <w:bCs/>
                <w:sz w:val="20"/>
                <w:szCs w:val="20"/>
              </w:rPr>
              <w:t>_</w:t>
            </w:r>
            <w:r w:rsidR="000E7E13" w:rsidRPr="002218EF">
              <w:rPr>
                <w:bCs/>
                <w:sz w:val="20"/>
                <w:szCs w:val="20"/>
              </w:rPr>
              <w:t>(</w:t>
            </w:r>
            <w:proofErr w:type="gramEnd"/>
            <w:r w:rsidR="000E7E13" w:rsidRPr="002218EF">
              <w:rPr>
                <w:bCs/>
                <w:i/>
                <w:sz w:val="20"/>
                <w:szCs w:val="20"/>
              </w:rPr>
              <w:t xml:space="preserve">name of the </w:t>
            </w:r>
            <w:r w:rsidR="009B1AFA" w:rsidRPr="002218EF">
              <w:rPr>
                <w:bCs/>
                <w:i/>
                <w:sz w:val="20"/>
                <w:szCs w:val="20"/>
              </w:rPr>
              <w:t>HEI</w:t>
            </w:r>
            <w:r w:rsidR="000E7E13" w:rsidRPr="002218EF">
              <w:rPr>
                <w:bCs/>
                <w:i/>
                <w:sz w:val="20"/>
                <w:szCs w:val="20"/>
              </w:rPr>
              <w:t xml:space="preserve">’s </w:t>
            </w:r>
            <w:r w:rsidR="000E7E13" w:rsidRPr="002218EF">
              <w:rPr>
                <w:bCs/>
                <w:i/>
                <w:sz w:val="20"/>
                <w:szCs w:val="20"/>
              </w:rPr>
              <w:t>department</w:t>
            </w:r>
            <w:r w:rsidR="000E7E13" w:rsidRPr="002218EF">
              <w:rPr>
                <w:bCs/>
                <w:sz w:val="20"/>
                <w:szCs w:val="20"/>
              </w:rPr>
              <w:t>)</w:t>
            </w:r>
            <w:r w:rsidR="00ED7D2D" w:rsidRPr="002218EF">
              <w:rPr>
                <w:bCs/>
                <w:sz w:val="20"/>
                <w:szCs w:val="20"/>
              </w:rPr>
              <w:t>.</w:t>
            </w:r>
          </w:p>
          <w:p w14:paraId="04D4F200" w14:textId="5831F105" w:rsidR="00B743F0" w:rsidRPr="002218EF" w:rsidRDefault="00B743F0" w:rsidP="001000D4">
            <w:pPr>
              <w:jc w:val="both"/>
              <w:rPr>
                <w:bCs/>
                <w:sz w:val="20"/>
                <w:szCs w:val="20"/>
              </w:rPr>
            </w:pPr>
            <w:r w:rsidRPr="002218EF">
              <w:rPr>
                <w:bCs/>
                <w:sz w:val="20"/>
                <w:szCs w:val="20"/>
              </w:rPr>
              <w:t xml:space="preserve">Each </w:t>
            </w:r>
            <w:r w:rsidR="00F034B0" w:rsidRPr="002218EF">
              <w:rPr>
                <w:bCs/>
                <w:sz w:val="20"/>
                <w:szCs w:val="20"/>
              </w:rPr>
              <w:t xml:space="preserve">Party </w:t>
            </w:r>
            <w:r w:rsidRPr="002218EF">
              <w:rPr>
                <w:bCs/>
                <w:sz w:val="20"/>
                <w:szCs w:val="20"/>
              </w:rPr>
              <w:t>must keep a record o</w:t>
            </w:r>
            <w:r w:rsidR="00A36A62" w:rsidRPr="002218EF">
              <w:rPr>
                <w:bCs/>
                <w:sz w:val="20"/>
                <w:szCs w:val="20"/>
              </w:rPr>
              <w:t>f the students sent and admitted</w:t>
            </w:r>
            <w:r w:rsidRPr="002218EF">
              <w:rPr>
                <w:bCs/>
                <w:sz w:val="20"/>
                <w:szCs w:val="20"/>
              </w:rPr>
              <w:t xml:space="preserve"> during any given year, and will strive to maintain a balance of exchange students within the duration of </w:t>
            </w:r>
            <w:r w:rsidRPr="002218EF">
              <w:rPr>
                <w:bCs/>
                <w:sz w:val="20"/>
                <w:szCs w:val="20"/>
              </w:rPr>
              <w:t xml:space="preserve">the </w:t>
            </w:r>
            <w:r w:rsidR="00151926" w:rsidRPr="002218EF">
              <w:rPr>
                <w:bCs/>
                <w:sz w:val="20"/>
                <w:szCs w:val="20"/>
              </w:rPr>
              <w:t>A</w:t>
            </w:r>
            <w:r w:rsidR="00597EA7" w:rsidRPr="002218EF">
              <w:rPr>
                <w:bCs/>
                <w:sz w:val="20"/>
                <w:szCs w:val="20"/>
              </w:rPr>
              <w:t>greement</w:t>
            </w:r>
            <w:r w:rsidR="00CF1A82" w:rsidRPr="002218EF">
              <w:rPr>
                <w:bCs/>
                <w:sz w:val="20"/>
                <w:szCs w:val="20"/>
              </w:rPr>
              <w:t>.</w:t>
            </w:r>
            <w:r w:rsidR="0082052D" w:rsidRPr="002218EF">
              <w:rPr>
                <w:bCs/>
                <w:sz w:val="20"/>
                <w:szCs w:val="20"/>
              </w:rPr>
              <w:t>”</w:t>
            </w:r>
          </w:p>
          <w:p w14:paraId="09780E9D" w14:textId="0D5F2260" w:rsidR="00600C4D" w:rsidRPr="002218EF" w:rsidRDefault="00600C4D" w:rsidP="001000D4">
            <w:pPr>
              <w:jc w:val="both"/>
              <w:rPr>
                <w:bCs/>
                <w:sz w:val="20"/>
                <w:szCs w:val="20"/>
              </w:rPr>
            </w:pPr>
          </w:p>
          <w:p w14:paraId="438896E6" w14:textId="1B4BA710" w:rsidR="00893D45" w:rsidRPr="002218EF" w:rsidRDefault="00893D45" w:rsidP="001000D4">
            <w:pPr>
              <w:jc w:val="both"/>
              <w:rPr>
                <w:bCs/>
                <w:sz w:val="20"/>
                <w:szCs w:val="20"/>
              </w:rPr>
            </w:pPr>
            <w:r w:rsidRPr="002218EF">
              <w:rPr>
                <w:bCs/>
                <w:sz w:val="20"/>
                <w:szCs w:val="20"/>
              </w:rPr>
              <w:t xml:space="preserve">1.2. </w:t>
            </w:r>
            <w:r w:rsidR="00631211" w:rsidRPr="002218EF">
              <w:rPr>
                <w:bCs/>
                <w:sz w:val="20"/>
                <w:szCs w:val="20"/>
              </w:rPr>
              <w:t xml:space="preserve">Add the following to </w:t>
            </w:r>
            <w:r w:rsidR="00600C4D" w:rsidRPr="002218EF">
              <w:rPr>
                <w:bCs/>
                <w:sz w:val="20"/>
                <w:szCs w:val="20"/>
              </w:rPr>
              <w:t xml:space="preserve">clause </w:t>
            </w:r>
            <w:r w:rsidR="00631211" w:rsidRPr="002218EF">
              <w:rPr>
                <w:bCs/>
                <w:sz w:val="20"/>
                <w:szCs w:val="20"/>
              </w:rPr>
              <w:t>___</w:t>
            </w:r>
            <w:r w:rsidR="0076068B" w:rsidRPr="002218EF">
              <w:rPr>
                <w:bCs/>
                <w:sz w:val="20"/>
                <w:szCs w:val="20"/>
              </w:rPr>
              <w:t xml:space="preserve"> </w:t>
            </w:r>
            <w:r w:rsidR="00600C4D" w:rsidRPr="002218EF">
              <w:rPr>
                <w:bCs/>
                <w:sz w:val="20"/>
                <w:szCs w:val="20"/>
              </w:rPr>
              <w:t xml:space="preserve">of Article </w:t>
            </w:r>
            <w:r w:rsidR="005A54D9" w:rsidRPr="002218EF">
              <w:rPr>
                <w:bCs/>
                <w:sz w:val="20"/>
                <w:szCs w:val="20"/>
              </w:rPr>
              <w:t xml:space="preserve">___ </w:t>
            </w:r>
            <w:r w:rsidR="0076068B" w:rsidRPr="002218EF">
              <w:rPr>
                <w:bCs/>
                <w:sz w:val="20"/>
                <w:szCs w:val="20"/>
              </w:rPr>
              <w:t xml:space="preserve">of Chapter ___ </w:t>
            </w:r>
            <w:r w:rsidR="00631211" w:rsidRPr="002218EF">
              <w:rPr>
                <w:bCs/>
                <w:sz w:val="20"/>
                <w:szCs w:val="20"/>
              </w:rPr>
              <w:t>of the Agreement:</w:t>
            </w:r>
          </w:p>
          <w:p w14:paraId="061B210C" w14:textId="55452308" w:rsidR="00893D45" w:rsidRPr="002218EF" w:rsidRDefault="00893D45" w:rsidP="001000D4">
            <w:pPr>
              <w:jc w:val="both"/>
              <w:rPr>
                <w:bCs/>
                <w:sz w:val="20"/>
                <w:szCs w:val="20"/>
              </w:rPr>
            </w:pPr>
            <w:r w:rsidRPr="002218EF">
              <w:rPr>
                <w:bCs/>
                <w:sz w:val="20"/>
                <w:szCs w:val="20"/>
              </w:rPr>
              <w:t xml:space="preserve">“The </w:t>
            </w:r>
            <w:r w:rsidR="009B1AFA" w:rsidRPr="002218EF">
              <w:rPr>
                <w:bCs/>
                <w:sz w:val="20"/>
                <w:szCs w:val="20"/>
              </w:rPr>
              <w:t xml:space="preserve">Host HEI </w:t>
            </w:r>
            <w:r w:rsidRPr="002218EF">
              <w:rPr>
                <w:bCs/>
                <w:sz w:val="20"/>
                <w:szCs w:val="20"/>
              </w:rPr>
              <w:t xml:space="preserve">shall </w:t>
            </w:r>
            <w:r w:rsidR="004E15C1" w:rsidRPr="002218EF">
              <w:rPr>
                <w:bCs/>
                <w:sz w:val="20"/>
                <w:szCs w:val="20"/>
              </w:rPr>
              <w:t xml:space="preserve">advise </w:t>
            </w:r>
            <w:r w:rsidRPr="002218EF">
              <w:rPr>
                <w:bCs/>
                <w:sz w:val="20"/>
                <w:szCs w:val="20"/>
              </w:rPr>
              <w:t xml:space="preserve">students </w:t>
            </w:r>
            <w:r w:rsidR="006D09DF" w:rsidRPr="002218EF">
              <w:rPr>
                <w:bCs/>
                <w:sz w:val="20"/>
                <w:szCs w:val="20"/>
              </w:rPr>
              <w:t xml:space="preserve">on </w:t>
            </w:r>
            <w:r w:rsidR="009636ED" w:rsidRPr="002218EF">
              <w:rPr>
                <w:bCs/>
                <w:sz w:val="20"/>
                <w:szCs w:val="20"/>
              </w:rPr>
              <w:t xml:space="preserve">the </w:t>
            </w:r>
            <w:r w:rsidR="006D09DF" w:rsidRPr="002218EF">
              <w:rPr>
                <w:bCs/>
                <w:sz w:val="20"/>
                <w:szCs w:val="20"/>
              </w:rPr>
              <w:t>availability of the HEI’s dormitory or other</w:t>
            </w:r>
            <w:r w:rsidRPr="002218EF">
              <w:rPr>
                <w:bCs/>
                <w:sz w:val="20"/>
                <w:szCs w:val="20"/>
              </w:rPr>
              <w:t xml:space="preserve"> appropriate accommodation</w:t>
            </w:r>
            <w:r w:rsidR="00CF1A82" w:rsidRPr="002218EF">
              <w:rPr>
                <w:bCs/>
                <w:sz w:val="20"/>
                <w:szCs w:val="20"/>
              </w:rPr>
              <w:t>.</w:t>
            </w:r>
            <w:r w:rsidRPr="002218EF">
              <w:rPr>
                <w:bCs/>
                <w:sz w:val="20"/>
                <w:szCs w:val="20"/>
              </w:rPr>
              <w:t>”</w:t>
            </w:r>
          </w:p>
          <w:p w14:paraId="2962F3E9" w14:textId="5B6E71AA" w:rsidR="00600C4D" w:rsidRDefault="00600C4D" w:rsidP="001000D4">
            <w:pPr>
              <w:jc w:val="both"/>
              <w:rPr>
                <w:bCs/>
                <w:sz w:val="20"/>
                <w:szCs w:val="20"/>
              </w:rPr>
            </w:pPr>
          </w:p>
          <w:p w14:paraId="370B6C83" w14:textId="77777777" w:rsidR="002218EF" w:rsidRPr="002218EF" w:rsidRDefault="002218EF" w:rsidP="001000D4">
            <w:pPr>
              <w:jc w:val="both"/>
              <w:rPr>
                <w:bCs/>
                <w:sz w:val="20"/>
                <w:szCs w:val="20"/>
              </w:rPr>
            </w:pPr>
          </w:p>
          <w:p w14:paraId="667FE4A0" w14:textId="108C12D6" w:rsidR="00631211" w:rsidRPr="002218EF" w:rsidRDefault="00631211" w:rsidP="001000D4">
            <w:pPr>
              <w:jc w:val="both"/>
              <w:rPr>
                <w:bCs/>
                <w:sz w:val="20"/>
                <w:szCs w:val="20"/>
              </w:rPr>
            </w:pPr>
            <w:r w:rsidRPr="002218EF">
              <w:rPr>
                <w:bCs/>
                <w:sz w:val="20"/>
                <w:szCs w:val="20"/>
              </w:rPr>
              <w:t xml:space="preserve">1.3. Add the following to </w:t>
            </w:r>
            <w:r w:rsidR="00600C4D" w:rsidRPr="002218EF">
              <w:rPr>
                <w:bCs/>
                <w:sz w:val="20"/>
                <w:szCs w:val="20"/>
              </w:rPr>
              <w:t xml:space="preserve">clause </w:t>
            </w:r>
            <w:r w:rsidRPr="002218EF">
              <w:rPr>
                <w:bCs/>
                <w:sz w:val="20"/>
                <w:szCs w:val="20"/>
              </w:rPr>
              <w:t>___</w:t>
            </w:r>
            <w:r w:rsidR="0076068B" w:rsidRPr="002218EF">
              <w:rPr>
                <w:bCs/>
                <w:sz w:val="20"/>
                <w:szCs w:val="20"/>
              </w:rPr>
              <w:t xml:space="preserve"> </w:t>
            </w:r>
            <w:r w:rsidR="00600C4D" w:rsidRPr="002218EF">
              <w:rPr>
                <w:bCs/>
                <w:sz w:val="20"/>
                <w:szCs w:val="20"/>
              </w:rPr>
              <w:t xml:space="preserve">of Article ___ </w:t>
            </w:r>
            <w:r w:rsidR="0076068B" w:rsidRPr="002218EF">
              <w:rPr>
                <w:bCs/>
                <w:sz w:val="20"/>
                <w:szCs w:val="20"/>
              </w:rPr>
              <w:t xml:space="preserve">of Chapter ___ </w:t>
            </w:r>
            <w:r w:rsidRPr="002218EF">
              <w:rPr>
                <w:bCs/>
                <w:sz w:val="20"/>
                <w:szCs w:val="20"/>
              </w:rPr>
              <w:t>of the Agreement:</w:t>
            </w:r>
          </w:p>
          <w:p w14:paraId="48DE31D6" w14:textId="4E264131" w:rsidR="009F3801" w:rsidRPr="002218EF" w:rsidRDefault="0082052D" w:rsidP="00A15BDE">
            <w:pPr>
              <w:pStyle w:val="a6"/>
              <w:spacing w:after="0"/>
              <w:jc w:val="both"/>
              <w:rPr>
                <w:sz w:val="20"/>
                <w:szCs w:val="20"/>
              </w:rPr>
            </w:pPr>
            <w:r w:rsidRPr="002218EF">
              <w:rPr>
                <w:sz w:val="20"/>
                <w:szCs w:val="20"/>
              </w:rPr>
              <w:lastRenderedPageBreak/>
              <w:t>“</w:t>
            </w:r>
            <w:r w:rsidR="00671E7A" w:rsidRPr="002218EF">
              <w:rPr>
                <w:sz w:val="20"/>
                <w:szCs w:val="20"/>
              </w:rPr>
              <w:t xml:space="preserve">The Parties hereby consider this Agreement to be a declaration of intent that entails no obligation </w:t>
            </w:r>
            <w:r w:rsidR="00021D11" w:rsidRPr="002218EF">
              <w:rPr>
                <w:sz w:val="20"/>
                <w:szCs w:val="20"/>
              </w:rPr>
              <w:t xml:space="preserve">upon </w:t>
            </w:r>
            <w:r w:rsidR="00671E7A" w:rsidRPr="002218EF">
              <w:rPr>
                <w:sz w:val="20"/>
                <w:szCs w:val="20"/>
              </w:rPr>
              <w:t xml:space="preserve">the Parties to engage in a collaboration agreement, or </w:t>
            </w:r>
            <w:r w:rsidR="00AB13FC" w:rsidRPr="002218EF">
              <w:rPr>
                <w:sz w:val="20"/>
                <w:szCs w:val="20"/>
              </w:rPr>
              <w:t xml:space="preserve">any </w:t>
            </w:r>
            <w:r w:rsidR="00671E7A" w:rsidRPr="002218EF">
              <w:rPr>
                <w:sz w:val="20"/>
                <w:szCs w:val="20"/>
              </w:rPr>
              <w:t xml:space="preserve">financial obligations. Furthermore, both Parties </w:t>
            </w:r>
            <w:r w:rsidR="00021D11" w:rsidRPr="002218EF">
              <w:rPr>
                <w:sz w:val="20"/>
                <w:szCs w:val="20"/>
              </w:rPr>
              <w:t xml:space="preserve">hereby </w:t>
            </w:r>
            <w:r w:rsidR="00671E7A" w:rsidRPr="002218EF">
              <w:rPr>
                <w:sz w:val="20"/>
                <w:szCs w:val="20"/>
              </w:rPr>
              <w:t xml:space="preserve">understand that nothing in this Agreement </w:t>
            </w:r>
            <w:r w:rsidR="00AB13FC" w:rsidRPr="002218EF">
              <w:rPr>
                <w:sz w:val="20"/>
                <w:szCs w:val="20"/>
              </w:rPr>
              <w:t xml:space="preserve">shall </w:t>
            </w:r>
            <w:r w:rsidR="00671E7A" w:rsidRPr="002218EF">
              <w:rPr>
                <w:sz w:val="20"/>
                <w:szCs w:val="20"/>
              </w:rPr>
              <w:t xml:space="preserve">limit the rights and powers of the Parties. </w:t>
            </w:r>
            <w:r w:rsidR="004C74EA" w:rsidRPr="002218EF">
              <w:rPr>
                <w:sz w:val="20"/>
                <w:szCs w:val="20"/>
              </w:rPr>
              <w:t>As such</w:t>
            </w:r>
            <w:r w:rsidR="00671E7A" w:rsidRPr="002218EF">
              <w:rPr>
                <w:sz w:val="20"/>
                <w:szCs w:val="20"/>
              </w:rPr>
              <w:t>, this Agreement shall be applicable insofar as it does not conflict with the respective national legislation of the Parties</w:t>
            </w:r>
            <w:r w:rsidR="00CF1A82" w:rsidRPr="002218EF">
              <w:rPr>
                <w:sz w:val="20"/>
                <w:szCs w:val="20"/>
              </w:rPr>
              <w:t>.</w:t>
            </w:r>
          </w:p>
          <w:p w14:paraId="438E1840" w14:textId="694BD0F4" w:rsidR="00336965" w:rsidRPr="002218EF" w:rsidRDefault="009F3801" w:rsidP="00671E7A">
            <w:pPr>
              <w:jc w:val="both"/>
              <w:rPr>
                <w:sz w:val="20"/>
                <w:szCs w:val="20"/>
              </w:rPr>
            </w:pPr>
            <w:r w:rsidRPr="002218EF">
              <w:rPr>
                <w:sz w:val="20"/>
                <w:szCs w:val="20"/>
              </w:rPr>
              <w:t xml:space="preserve">Throughout the term of the Agreement, the Parties may share information with respect to the fulfilment of their respective obligations. Communication between the Parties shall be carried out in </w:t>
            </w:r>
            <w:r w:rsidR="007D2C5D" w:rsidRPr="002218EF">
              <w:rPr>
                <w:sz w:val="20"/>
                <w:szCs w:val="20"/>
              </w:rPr>
              <w:t xml:space="preserve">an </w:t>
            </w:r>
            <w:r w:rsidRPr="002218EF">
              <w:rPr>
                <w:sz w:val="20"/>
                <w:szCs w:val="20"/>
              </w:rPr>
              <w:t>electronic form</w:t>
            </w:r>
            <w:r w:rsidR="007D2C5D" w:rsidRPr="002218EF">
              <w:rPr>
                <w:sz w:val="20"/>
                <w:szCs w:val="20"/>
              </w:rPr>
              <w:t>at</w:t>
            </w:r>
            <w:r w:rsidRPr="002218EF">
              <w:rPr>
                <w:sz w:val="20"/>
                <w:szCs w:val="20"/>
              </w:rPr>
              <w:t xml:space="preserve"> relying on the contact details provided in the Agreement. If, during the term of this Agreement and upon its termination, neither Party states otherwise, the obligations hereunder shall be deemed fulfilled by the Parties, provided that the Parties </w:t>
            </w:r>
            <w:r w:rsidR="007D2C5D" w:rsidRPr="002218EF">
              <w:rPr>
                <w:sz w:val="20"/>
                <w:szCs w:val="20"/>
              </w:rPr>
              <w:t>bear</w:t>
            </w:r>
            <w:r w:rsidRPr="002218EF">
              <w:rPr>
                <w:sz w:val="20"/>
                <w:szCs w:val="20"/>
              </w:rPr>
              <w:t xml:space="preserve"> no mutual material claim</w:t>
            </w:r>
            <w:r w:rsidR="00CF1A82" w:rsidRPr="002218EF">
              <w:rPr>
                <w:sz w:val="20"/>
                <w:szCs w:val="20"/>
              </w:rPr>
              <w:t>.</w:t>
            </w:r>
            <w:r w:rsidR="0082052D" w:rsidRPr="002218EF">
              <w:rPr>
                <w:sz w:val="20"/>
                <w:szCs w:val="20"/>
              </w:rPr>
              <w:t>”</w:t>
            </w:r>
          </w:p>
          <w:p w14:paraId="7CF5F3BE" w14:textId="77777777" w:rsidR="00600C4D" w:rsidRPr="002218EF" w:rsidRDefault="00600C4D" w:rsidP="00671E7A">
            <w:pPr>
              <w:jc w:val="both"/>
              <w:rPr>
                <w:sz w:val="20"/>
                <w:szCs w:val="20"/>
              </w:rPr>
            </w:pPr>
          </w:p>
          <w:p w14:paraId="3EA55C1A" w14:textId="29E1BCFE" w:rsidR="00671E7A" w:rsidRPr="002218EF" w:rsidRDefault="00671E7A" w:rsidP="00671E7A">
            <w:pPr>
              <w:jc w:val="both"/>
              <w:rPr>
                <w:bCs/>
                <w:sz w:val="20"/>
                <w:szCs w:val="20"/>
              </w:rPr>
            </w:pPr>
            <w:r w:rsidRPr="002218EF">
              <w:rPr>
                <w:bCs/>
                <w:sz w:val="20"/>
                <w:szCs w:val="20"/>
              </w:rPr>
              <w:t xml:space="preserve">1.4. Add the following to </w:t>
            </w:r>
            <w:r w:rsidR="00600C4D" w:rsidRPr="002218EF">
              <w:rPr>
                <w:bCs/>
                <w:sz w:val="20"/>
                <w:szCs w:val="20"/>
              </w:rPr>
              <w:t xml:space="preserve">clause </w:t>
            </w:r>
            <w:r w:rsidRPr="002218EF">
              <w:rPr>
                <w:bCs/>
                <w:sz w:val="20"/>
                <w:szCs w:val="20"/>
              </w:rPr>
              <w:t>___</w:t>
            </w:r>
            <w:r w:rsidR="0076068B" w:rsidRPr="002218EF">
              <w:rPr>
                <w:bCs/>
                <w:sz w:val="20"/>
                <w:szCs w:val="20"/>
              </w:rPr>
              <w:t xml:space="preserve"> </w:t>
            </w:r>
            <w:r w:rsidR="00600C4D" w:rsidRPr="002218EF">
              <w:rPr>
                <w:bCs/>
                <w:sz w:val="20"/>
                <w:szCs w:val="20"/>
              </w:rPr>
              <w:t xml:space="preserve">of </w:t>
            </w:r>
            <w:r w:rsidR="00137828" w:rsidRPr="002218EF">
              <w:rPr>
                <w:bCs/>
                <w:sz w:val="20"/>
                <w:szCs w:val="20"/>
              </w:rPr>
              <w:t xml:space="preserve">Article </w:t>
            </w:r>
            <w:r w:rsidR="00600C4D" w:rsidRPr="002218EF">
              <w:rPr>
                <w:bCs/>
                <w:sz w:val="20"/>
                <w:szCs w:val="20"/>
              </w:rPr>
              <w:t xml:space="preserve">___ </w:t>
            </w:r>
            <w:r w:rsidR="0076068B" w:rsidRPr="002218EF">
              <w:rPr>
                <w:bCs/>
                <w:sz w:val="20"/>
                <w:szCs w:val="20"/>
              </w:rPr>
              <w:t xml:space="preserve">of Chapter ___ </w:t>
            </w:r>
            <w:r w:rsidRPr="002218EF">
              <w:rPr>
                <w:bCs/>
                <w:sz w:val="20"/>
                <w:szCs w:val="20"/>
              </w:rPr>
              <w:t>of the Agreement:</w:t>
            </w:r>
          </w:p>
          <w:p w14:paraId="1C530FBB" w14:textId="3DA12003" w:rsidR="00671E7A" w:rsidRPr="002218EF" w:rsidRDefault="0082052D" w:rsidP="00671E7A">
            <w:pPr>
              <w:pStyle w:val="a6"/>
              <w:contextualSpacing/>
              <w:jc w:val="both"/>
              <w:rPr>
                <w:sz w:val="20"/>
                <w:szCs w:val="20"/>
              </w:rPr>
            </w:pPr>
            <w:r w:rsidRPr="002218EF">
              <w:rPr>
                <w:sz w:val="20"/>
                <w:szCs w:val="20"/>
              </w:rPr>
              <w:t>“</w:t>
            </w:r>
            <w:r w:rsidR="00671E7A" w:rsidRPr="002218EF">
              <w:rPr>
                <w:sz w:val="20"/>
                <w:szCs w:val="20"/>
              </w:rPr>
              <w:t xml:space="preserve">The Parties hereby guarantee that they will request and process personal data (hereinafter “PD”), including PD that is </w:t>
            </w:r>
            <w:r w:rsidR="00671E7A" w:rsidRPr="002218EF">
              <w:rPr>
                <w:sz w:val="20"/>
                <w:szCs w:val="20"/>
              </w:rPr>
              <w:t xml:space="preserve">transmitted </w:t>
            </w:r>
            <w:r w:rsidR="002551A2" w:rsidRPr="002218EF">
              <w:rPr>
                <w:sz w:val="20"/>
                <w:szCs w:val="20"/>
              </w:rPr>
              <w:t>verbally</w:t>
            </w:r>
            <w:r w:rsidR="00671E7A" w:rsidRPr="002218EF">
              <w:rPr>
                <w:sz w:val="20"/>
                <w:szCs w:val="20"/>
              </w:rPr>
              <w:t xml:space="preserve">, only to the extent deemed necessary </w:t>
            </w:r>
            <w:r w:rsidR="00433C33" w:rsidRPr="002218EF">
              <w:rPr>
                <w:sz w:val="20"/>
                <w:szCs w:val="20"/>
              </w:rPr>
              <w:t xml:space="preserve">to </w:t>
            </w:r>
            <w:r w:rsidR="00671E7A" w:rsidRPr="002218EF">
              <w:rPr>
                <w:sz w:val="20"/>
                <w:szCs w:val="20"/>
              </w:rPr>
              <w:t>properly exercis</w:t>
            </w:r>
            <w:r w:rsidR="00433C33" w:rsidRPr="002218EF">
              <w:rPr>
                <w:sz w:val="20"/>
                <w:szCs w:val="20"/>
              </w:rPr>
              <w:t>e</w:t>
            </w:r>
            <w:r w:rsidR="00671E7A" w:rsidRPr="002218EF">
              <w:rPr>
                <w:sz w:val="20"/>
                <w:szCs w:val="20"/>
              </w:rPr>
              <w:t xml:space="preserve"> the provisio</w:t>
            </w:r>
            <w:r w:rsidR="00671E7A" w:rsidRPr="002218EF">
              <w:rPr>
                <w:sz w:val="20"/>
                <w:szCs w:val="20"/>
              </w:rPr>
              <w:t xml:space="preserve">n of this Agreement and as per applicable laws. The Parties hereby agree that any failure to provide the necessary PD </w:t>
            </w:r>
            <w:r w:rsidR="002551A2" w:rsidRPr="002218EF">
              <w:rPr>
                <w:sz w:val="20"/>
                <w:szCs w:val="20"/>
              </w:rPr>
              <w:t xml:space="preserve">may </w:t>
            </w:r>
            <w:r w:rsidR="00671E7A" w:rsidRPr="002218EF">
              <w:rPr>
                <w:sz w:val="20"/>
                <w:szCs w:val="20"/>
              </w:rPr>
              <w:t xml:space="preserve">make it partially or completely impossible to fulfil the terms and conditions of this Agreement. </w:t>
            </w:r>
            <w:r w:rsidR="002551A2" w:rsidRPr="002218EF">
              <w:rPr>
                <w:sz w:val="20"/>
                <w:szCs w:val="20"/>
              </w:rPr>
              <w:t xml:space="preserve">In turn, the </w:t>
            </w:r>
            <w:r w:rsidR="00671E7A" w:rsidRPr="002218EF">
              <w:rPr>
                <w:sz w:val="20"/>
                <w:szCs w:val="20"/>
              </w:rPr>
              <w:t xml:space="preserve">PD can be processed for statistical purposes (provided that the PD should be processed in an anonymized form) and consequently disclosed to </w:t>
            </w:r>
            <w:r w:rsidR="002551A2" w:rsidRPr="002218EF">
              <w:rPr>
                <w:sz w:val="20"/>
                <w:szCs w:val="20"/>
              </w:rPr>
              <w:t xml:space="preserve">respective </w:t>
            </w:r>
            <w:r w:rsidR="00671E7A" w:rsidRPr="002218EF">
              <w:rPr>
                <w:sz w:val="20"/>
                <w:szCs w:val="20"/>
              </w:rPr>
              <w:t>public authorities and individuals in those cases established by relevant legislation.”</w:t>
            </w:r>
          </w:p>
          <w:p w14:paraId="546545B5" w14:textId="1F739F5F" w:rsidR="00600C4D" w:rsidRPr="002218EF" w:rsidRDefault="00600C4D" w:rsidP="00A15BDE">
            <w:pPr>
              <w:pStyle w:val="a6"/>
              <w:spacing w:after="0"/>
              <w:jc w:val="both"/>
              <w:rPr>
                <w:sz w:val="20"/>
                <w:szCs w:val="20"/>
              </w:rPr>
            </w:pPr>
          </w:p>
          <w:p w14:paraId="1DBA00DD" w14:textId="04927E0A" w:rsidR="00B743F0" w:rsidRPr="002218EF" w:rsidRDefault="00893D45" w:rsidP="001000D4">
            <w:pPr>
              <w:jc w:val="both"/>
              <w:rPr>
                <w:bCs/>
                <w:sz w:val="20"/>
                <w:szCs w:val="20"/>
              </w:rPr>
            </w:pPr>
            <w:r w:rsidRPr="002218EF">
              <w:rPr>
                <w:bCs/>
                <w:sz w:val="20"/>
                <w:szCs w:val="20"/>
              </w:rPr>
              <w:t>1.</w:t>
            </w:r>
            <w:r w:rsidR="000C5B88" w:rsidRPr="002218EF">
              <w:rPr>
                <w:bCs/>
                <w:sz w:val="20"/>
                <w:szCs w:val="20"/>
              </w:rPr>
              <w:t>5</w:t>
            </w:r>
            <w:r w:rsidR="00B743F0" w:rsidRPr="002218EF">
              <w:rPr>
                <w:bCs/>
                <w:sz w:val="20"/>
                <w:szCs w:val="20"/>
              </w:rPr>
              <w:t xml:space="preserve">. </w:t>
            </w:r>
            <w:r w:rsidR="00631211" w:rsidRPr="002218EF">
              <w:rPr>
                <w:bCs/>
                <w:sz w:val="20"/>
                <w:szCs w:val="20"/>
              </w:rPr>
              <w:t xml:space="preserve">Read </w:t>
            </w:r>
            <w:r w:rsidR="00600C4D" w:rsidRPr="002218EF">
              <w:rPr>
                <w:bCs/>
                <w:sz w:val="20"/>
                <w:szCs w:val="20"/>
              </w:rPr>
              <w:t xml:space="preserve">clause </w:t>
            </w:r>
            <w:r w:rsidR="00631211" w:rsidRPr="002218EF">
              <w:rPr>
                <w:bCs/>
                <w:sz w:val="20"/>
                <w:szCs w:val="20"/>
              </w:rPr>
              <w:t>___</w:t>
            </w:r>
            <w:r w:rsidR="00600C4D" w:rsidRPr="002218EF">
              <w:rPr>
                <w:bCs/>
                <w:sz w:val="20"/>
                <w:szCs w:val="20"/>
              </w:rPr>
              <w:t xml:space="preserve"> of Article ___</w:t>
            </w:r>
            <w:r w:rsidR="0076068B" w:rsidRPr="002218EF">
              <w:rPr>
                <w:bCs/>
                <w:sz w:val="20"/>
                <w:szCs w:val="20"/>
              </w:rPr>
              <w:t xml:space="preserve"> of Chapter ___ </w:t>
            </w:r>
            <w:r w:rsidR="00631211" w:rsidRPr="002218EF">
              <w:rPr>
                <w:bCs/>
                <w:sz w:val="20"/>
                <w:szCs w:val="20"/>
              </w:rPr>
              <w:t>of the Agreement as follows:</w:t>
            </w:r>
          </w:p>
          <w:p w14:paraId="3F96BAC6" w14:textId="2E4A2FA7" w:rsidR="00DA3682" w:rsidRPr="002218EF" w:rsidRDefault="0082052D" w:rsidP="00893D45">
            <w:pPr>
              <w:jc w:val="both"/>
              <w:rPr>
                <w:sz w:val="20"/>
                <w:szCs w:val="20"/>
              </w:rPr>
            </w:pPr>
            <w:r w:rsidRPr="002218EF">
              <w:rPr>
                <w:bCs/>
                <w:sz w:val="20"/>
                <w:szCs w:val="20"/>
              </w:rPr>
              <w:t>“</w:t>
            </w:r>
            <w:r w:rsidR="00DA3682" w:rsidRPr="002218EF">
              <w:rPr>
                <w:sz w:val="20"/>
                <w:szCs w:val="20"/>
              </w:rPr>
              <w:t>Each student</w:t>
            </w:r>
            <w:r w:rsidR="002551A2" w:rsidRPr="002218EF">
              <w:rPr>
                <w:sz w:val="20"/>
                <w:szCs w:val="20"/>
              </w:rPr>
              <w:t xml:space="preserve"> shall be</w:t>
            </w:r>
            <w:r w:rsidR="00DA3682" w:rsidRPr="002218EF">
              <w:rPr>
                <w:sz w:val="20"/>
                <w:szCs w:val="20"/>
              </w:rPr>
              <w:t xml:space="preserve"> required to have adequate health insurance, which </w:t>
            </w:r>
            <w:r w:rsidR="00433C33" w:rsidRPr="002218EF">
              <w:rPr>
                <w:sz w:val="20"/>
                <w:szCs w:val="20"/>
              </w:rPr>
              <w:t xml:space="preserve">shall </w:t>
            </w:r>
            <w:r w:rsidR="00DA3682" w:rsidRPr="002218EF">
              <w:rPr>
                <w:sz w:val="20"/>
                <w:szCs w:val="20"/>
              </w:rPr>
              <w:t xml:space="preserve">include repatriation provisions and cover the whole period of </w:t>
            </w:r>
            <w:r w:rsidR="00B0757B" w:rsidRPr="002218EF">
              <w:rPr>
                <w:sz w:val="20"/>
                <w:szCs w:val="20"/>
              </w:rPr>
              <w:t xml:space="preserve">their </w:t>
            </w:r>
            <w:r w:rsidR="00DA3682" w:rsidRPr="002218EF">
              <w:rPr>
                <w:sz w:val="20"/>
                <w:szCs w:val="20"/>
              </w:rPr>
              <w:t xml:space="preserve">stay in the host country. A confirmation of adequate insurance coverage shall be submitted to the respective </w:t>
            </w:r>
            <w:r w:rsidR="00B0757B" w:rsidRPr="002218EF">
              <w:rPr>
                <w:sz w:val="20"/>
                <w:szCs w:val="20"/>
              </w:rPr>
              <w:t>i</w:t>
            </w:r>
            <w:r w:rsidR="00DA3682" w:rsidRPr="002218EF">
              <w:rPr>
                <w:sz w:val="20"/>
                <w:szCs w:val="20"/>
              </w:rPr>
              <w:t xml:space="preserve">nternational </w:t>
            </w:r>
            <w:r w:rsidR="00B0757B" w:rsidRPr="002218EF">
              <w:rPr>
                <w:sz w:val="20"/>
                <w:szCs w:val="20"/>
              </w:rPr>
              <w:t>o</w:t>
            </w:r>
            <w:r w:rsidR="00DA3682" w:rsidRPr="002218EF">
              <w:rPr>
                <w:sz w:val="20"/>
                <w:szCs w:val="20"/>
              </w:rPr>
              <w:t xml:space="preserve">ffices of both </w:t>
            </w:r>
            <w:r w:rsidR="009B1AFA" w:rsidRPr="002218EF">
              <w:rPr>
                <w:sz w:val="20"/>
                <w:szCs w:val="20"/>
              </w:rPr>
              <w:t>HEIs</w:t>
            </w:r>
            <w:r w:rsidR="00CF1A82" w:rsidRPr="002218EF">
              <w:rPr>
                <w:sz w:val="20"/>
                <w:szCs w:val="20"/>
              </w:rPr>
              <w:t>.</w:t>
            </w:r>
            <w:r w:rsidRPr="002218EF">
              <w:rPr>
                <w:sz w:val="20"/>
                <w:szCs w:val="20"/>
              </w:rPr>
              <w:t>”</w:t>
            </w:r>
          </w:p>
          <w:p w14:paraId="43B4F9BB" w14:textId="77777777" w:rsidR="00893D45" w:rsidRPr="002218EF" w:rsidRDefault="00893D45" w:rsidP="00893D45">
            <w:pPr>
              <w:jc w:val="both"/>
              <w:rPr>
                <w:sz w:val="20"/>
                <w:szCs w:val="20"/>
              </w:rPr>
            </w:pPr>
          </w:p>
          <w:p w14:paraId="10DD5586" w14:textId="77654B63" w:rsidR="00893D45" w:rsidRPr="002218EF" w:rsidRDefault="00893D45" w:rsidP="00893D45">
            <w:pPr>
              <w:jc w:val="both"/>
              <w:rPr>
                <w:sz w:val="20"/>
                <w:szCs w:val="20"/>
              </w:rPr>
            </w:pPr>
          </w:p>
          <w:p w14:paraId="040A1146" w14:textId="20C3980D" w:rsidR="00CF1A82" w:rsidRPr="002218EF" w:rsidRDefault="00CF1A82" w:rsidP="00893D45">
            <w:pPr>
              <w:jc w:val="both"/>
              <w:rPr>
                <w:sz w:val="20"/>
                <w:szCs w:val="20"/>
              </w:rPr>
            </w:pPr>
          </w:p>
          <w:p w14:paraId="16456254" w14:textId="4C1B4A3B" w:rsidR="00893D45" w:rsidRPr="002218EF" w:rsidRDefault="000C5B88" w:rsidP="00893D45">
            <w:pPr>
              <w:jc w:val="both"/>
              <w:rPr>
                <w:sz w:val="20"/>
                <w:szCs w:val="20"/>
              </w:rPr>
            </w:pPr>
            <w:r w:rsidRPr="002218EF">
              <w:rPr>
                <w:bCs/>
                <w:sz w:val="20"/>
                <w:szCs w:val="20"/>
              </w:rPr>
              <w:t>1.6</w:t>
            </w:r>
            <w:r w:rsidR="00631211" w:rsidRPr="002218EF">
              <w:rPr>
                <w:bCs/>
                <w:sz w:val="20"/>
                <w:szCs w:val="20"/>
              </w:rPr>
              <w:t xml:space="preserve">. Read </w:t>
            </w:r>
            <w:r w:rsidR="00600C4D" w:rsidRPr="002218EF">
              <w:rPr>
                <w:bCs/>
                <w:sz w:val="20"/>
                <w:szCs w:val="20"/>
              </w:rPr>
              <w:t>clause</w:t>
            </w:r>
            <w:r w:rsidR="00631211" w:rsidRPr="002218EF">
              <w:rPr>
                <w:bCs/>
                <w:sz w:val="20"/>
                <w:szCs w:val="20"/>
              </w:rPr>
              <w:t xml:space="preserve"> ___</w:t>
            </w:r>
            <w:r w:rsidR="0076068B" w:rsidRPr="002218EF">
              <w:rPr>
                <w:bCs/>
                <w:sz w:val="20"/>
                <w:szCs w:val="20"/>
              </w:rPr>
              <w:t xml:space="preserve"> </w:t>
            </w:r>
            <w:r w:rsidR="00600C4D" w:rsidRPr="002218EF">
              <w:rPr>
                <w:bCs/>
                <w:sz w:val="20"/>
                <w:szCs w:val="20"/>
              </w:rPr>
              <w:t xml:space="preserve">of Article ___ </w:t>
            </w:r>
            <w:r w:rsidR="0076068B" w:rsidRPr="002218EF">
              <w:rPr>
                <w:bCs/>
                <w:sz w:val="20"/>
                <w:szCs w:val="20"/>
              </w:rPr>
              <w:t xml:space="preserve">of Chapter ___ </w:t>
            </w:r>
            <w:r w:rsidR="00631211" w:rsidRPr="002218EF">
              <w:rPr>
                <w:bCs/>
                <w:sz w:val="20"/>
                <w:szCs w:val="20"/>
              </w:rPr>
              <w:t>of the Agreement as follows:</w:t>
            </w:r>
          </w:p>
          <w:p w14:paraId="5AA8F7F1" w14:textId="79018E32" w:rsidR="00A95FE4" w:rsidRPr="002218EF" w:rsidRDefault="00CF1A82" w:rsidP="00893D45">
            <w:pPr>
              <w:jc w:val="both"/>
              <w:rPr>
                <w:sz w:val="20"/>
                <w:szCs w:val="20"/>
              </w:rPr>
            </w:pPr>
            <w:r w:rsidRPr="002218EF">
              <w:rPr>
                <w:sz w:val="20"/>
                <w:szCs w:val="20"/>
              </w:rPr>
              <w:t>“</w:t>
            </w:r>
            <w:r w:rsidR="0017392E" w:rsidRPr="002218EF">
              <w:rPr>
                <w:sz w:val="20"/>
                <w:szCs w:val="20"/>
              </w:rPr>
              <w:t xml:space="preserve">Students </w:t>
            </w:r>
            <w:r w:rsidR="009C4F9E" w:rsidRPr="002218EF">
              <w:rPr>
                <w:sz w:val="20"/>
                <w:szCs w:val="20"/>
              </w:rPr>
              <w:t xml:space="preserve">may be admitted to any course offered by the </w:t>
            </w:r>
            <w:r w:rsidR="009B1AFA" w:rsidRPr="002218EF">
              <w:rPr>
                <w:sz w:val="20"/>
                <w:szCs w:val="20"/>
              </w:rPr>
              <w:t>Host HEI</w:t>
            </w:r>
            <w:r w:rsidR="009C4F9E" w:rsidRPr="002218EF">
              <w:rPr>
                <w:sz w:val="20"/>
                <w:szCs w:val="20"/>
              </w:rPr>
              <w:t xml:space="preserve">, as well as HSE University’s course in Russian as </w:t>
            </w:r>
            <w:r w:rsidR="009C4F9E" w:rsidRPr="002218EF">
              <w:rPr>
                <w:sz w:val="20"/>
                <w:szCs w:val="20"/>
              </w:rPr>
              <w:t xml:space="preserve">a foreign language </w:t>
            </w:r>
            <w:r w:rsidR="009C4F9E" w:rsidRPr="002218EF">
              <w:rPr>
                <w:sz w:val="20"/>
                <w:szCs w:val="20"/>
              </w:rPr>
              <w:t xml:space="preserve">(6 ECTS), subject to the prior approval of the </w:t>
            </w:r>
            <w:r w:rsidR="005A5E04" w:rsidRPr="002218EF">
              <w:rPr>
                <w:sz w:val="20"/>
                <w:szCs w:val="20"/>
              </w:rPr>
              <w:t xml:space="preserve">Home </w:t>
            </w:r>
            <w:r w:rsidR="009B1AFA" w:rsidRPr="002218EF">
              <w:rPr>
                <w:sz w:val="20"/>
                <w:szCs w:val="20"/>
              </w:rPr>
              <w:t>HEI</w:t>
            </w:r>
            <w:r w:rsidR="009C4F9E" w:rsidRPr="002218EF">
              <w:rPr>
                <w:sz w:val="20"/>
                <w:szCs w:val="20"/>
              </w:rPr>
              <w:t xml:space="preserve">, other requirements imposed by the </w:t>
            </w:r>
            <w:r w:rsidR="005A5E04" w:rsidRPr="002218EF">
              <w:rPr>
                <w:sz w:val="20"/>
                <w:szCs w:val="20"/>
              </w:rPr>
              <w:t xml:space="preserve">Home </w:t>
            </w:r>
            <w:r w:rsidR="009B1AFA" w:rsidRPr="002218EF">
              <w:rPr>
                <w:sz w:val="20"/>
                <w:szCs w:val="20"/>
              </w:rPr>
              <w:t>HEI</w:t>
            </w:r>
            <w:r w:rsidR="009C4F9E" w:rsidRPr="002218EF">
              <w:rPr>
                <w:sz w:val="20"/>
                <w:szCs w:val="20"/>
              </w:rPr>
              <w:t xml:space="preserve">, specific requirements of the </w:t>
            </w:r>
            <w:r w:rsidR="00DA3A56" w:rsidRPr="002218EF">
              <w:rPr>
                <w:sz w:val="20"/>
                <w:szCs w:val="20"/>
              </w:rPr>
              <w:t xml:space="preserve">Host </w:t>
            </w:r>
            <w:r w:rsidR="009B1AFA" w:rsidRPr="002218EF">
              <w:rPr>
                <w:sz w:val="20"/>
                <w:szCs w:val="20"/>
              </w:rPr>
              <w:t xml:space="preserve">HEI’s </w:t>
            </w:r>
            <w:r w:rsidR="009C4F9E" w:rsidRPr="002218EF">
              <w:rPr>
                <w:sz w:val="20"/>
                <w:szCs w:val="20"/>
              </w:rPr>
              <w:t xml:space="preserve">syllabus </w:t>
            </w:r>
            <w:r w:rsidR="009C4F9E" w:rsidRPr="002218EF">
              <w:rPr>
                <w:sz w:val="20"/>
                <w:szCs w:val="20"/>
              </w:rPr>
              <w:t xml:space="preserve">and </w:t>
            </w:r>
            <w:r w:rsidR="00A47BB6" w:rsidRPr="002218EF">
              <w:rPr>
                <w:sz w:val="20"/>
                <w:szCs w:val="20"/>
              </w:rPr>
              <w:t xml:space="preserve">the </w:t>
            </w:r>
            <w:r w:rsidR="009C4F9E" w:rsidRPr="002218EF">
              <w:rPr>
                <w:sz w:val="20"/>
                <w:szCs w:val="20"/>
              </w:rPr>
              <w:t>availability of places.</w:t>
            </w:r>
            <w:r w:rsidR="0017392E" w:rsidRPr="002218EF">
              <w:rPr>
                <w:sz w:val="20"/>
                <w:szCs w:val="20"/>
              </w:rPr>
              <w:t xml:space="preserve"> </w:t>
            </w:r>
            <w:r w:rsidR="0017392E" w:rsidRPr="002218EF">
              <w:rPr>
                <w:color w:val="000000"/>
                <w:sz w:val="20"/>
                <w:szCs w:val="20"/>
              </w:rPr>
              <w:t xml:space="preserve">At least 60% of the courses taken by </w:t>
            </w:r>
            <w:r w:rsidR="00A47BB6" w:rsidRPr="002218EF">
              <w:rPr>
                <w:color w:val="000000"/>
                <w:sz w:val="20"/>
                <w:szCs w:val="20"/>
              </w:rPr>
              <w:t>s</w:t>
            </w:r>
            <w:r w:rsidR="0017392E" w:rsidRPr="002218EF">
              <w:rPr>
                <w:color w:val="000000"/>
                <w:sz w:val="20"/>
                <w:szCs w:val="20"/>
              </w:rPr>
              <w:t xml:space="preserve">tudents should be selected from those offered by the Host </w:t>
            </w:r>
            <w:r w:rsidR="009B1AFA" w:rsidRPr="002218EF">
              <w:rPr>
                <w:color w:val="000000"/>
                <w:sz w:val="20"/>
                <w:szCs w:val="20"/>
              </w:rPr>
              <w:t>HEI</w:t>
            </w:r>
            <w:r w:rsidR="0017392E" w:rsidRPr="002218EF">
              <w:rPr>
                <w:color w:val="000000"/>
                <w:sz w:val="20"/>
                <w:szCs w:val="20"/>
              </w:rPr>
              <w:t xml:space="preserve">’s </w:t>
            </w:r>
            <w:r w:rsidR="0017392E" w:rsidRPr="002218EF">
              <w:rPr>
                <w:color w:val="000000"/>
                <w:sz w:val="20"/>
                <w:szCs w:val="20"/>
              </w:rPr>
              <w:t>department</w:t>
            </w:r>
            <w:r w:rsidR="00A47BB6" w:rsidRPr="002218EF">
              <w:rPr>
                <w:color w:val="000000"/>
                <w:sz w:val="20"/>
                <w:szCs w:val="20"/>
              </w:rPr>
              <w:t>, as</w:t>
            </w:r>
            <w:r w:rsidR="0017392E" w:rsidRPr="002218EF">
              <w:rPr>
                <w:color w:val="000000"/>
                <w:sz w:val="20"/>
                <w:szCs w:val="20"/>
              </w:rPr>
              <w:t xml:space="preserve"> specified in Chapter I of the Agreement.</w:t>
            </w:r>
            <w:r w:rsidRPr="002218EF">
              <w:rPr>
                <w:color w:val="000000"/>
                <w:sz w:val="20"/>
                <w:szCs w:val="20"/>
              </w:rPr>
              <w:t>”</w:t>
            </w:r>
          </w:p>
          <w:p w14:paraId="04499A55" w14:textId="09CD3FBB" w:rsidR="009C4F9E" w:rsidRPr="002218EF" w:rsidRDefault="009C4F9E" w:rsidP="00893D45">
            <w:pPr>
              <w:jc w:val="both"/>
              <w:rPr>
                <w:sz w:val="20"/>
                <w:szCs w:val="20"/>
              </w:rPr>
            </w:pPr>
          </w:p>
          <w:p w14:paraId="22128C9A" w14:textId="77777777" w:rsidR="00CF1A82" w:rsidRPr="002218EF" w:rsidRDefault="00CF1A82" w:rsidP="00893D45">
            <w:pPr>
              <w:jc w:val="both"/>
              <w:rPr>
                <w:sz w:val="20"/>
                <w:szCs w:val="20"/>
              </w:rPr>
            </w:pPr>
          </w:p>
          <w:p w14:paraId="476D6E4A" w14:textId="6E33E12E" w:rsidR="005F5919" w:rsidRPr="002218EF" w:rsidRDefault="000C5B88" w:rsidP="005F5919">
            <w:pPr>
              <w:pStyle w:val="a6"/>
              <w:contextualSpacing/>
              <w:jc w:val="both"/>
              <w:rPr>
                <w:sz w:val="20"/>
                <w:szCs w:val="20"/>
              </w:rPr>
            </w:pPr>
            <w:r w:rsidRPr="002218EF">
              <w:rPr>
                <w:bCs/>
                <w:sz w:val="20"/>
                <w:szCs w:val="20"/>
              </w:rPr>
              <w:t xml:space="preserve">1.7. Read </w:t>
            </w:r>
            <w:r w:rsidR="00600C4D" w:rsidRPr="002218EF">
              <w:rPr>
                <w:bCs/>
                <w:sz w:val="20"/>
                <w:szCs w:val="20"/>
              </w:rPr>
              <w:t xml:space="preserve">clause </w:t>
            </w:r>
            <w:r w:rsidRPr="002218EF">
              <w:rPr>
                <w:bCs/>
                <w:sz w:val="20"/>
                <w:szCs w:val="20"/>
              </w:rPr>
              <w:t>___</w:t>
            </w:r>
            <w:r w:rsidR="0076068B" w:rsidRPr="002218EF">
              <w:rPr>
                <w:bCs/>
                <w:sz w:val="20"/>
                <w:szCs w:val="20"/>
              </w:rPr>
              <w:t xml:space="preserve"> </w:t>
            </w:r>
            <w:r w:rsidR="00600C4D" w:rsidRPr="002218EF">
              <w:rPr>
                <w:bCs/>
                <w:sz w:val="20"/>
                <w:szCs w:val="20"/>
              </w:rPr>
              <w:t xml:space="preserve">of Article ____ </w:t>
            </w:r>
            <w:r w:rsidR="0076068B" w:rsidRPr="002218EF">
              <w:rPr>
                <w:bCs/>
                <w:sz w:val="20"/>
                <w:szCs w:val="20"/>
              </w:rPr>
              <w:t>of Chapter ___</w:t>
            </w:r>
            <w:r w:rsidRPr="002218EF">
              <w:rPr>
                <w:bCs/>
                <w:sz w:val="20"/>
                <w:szCs w:val="20"/>
              </w:rPr>
              <w:t xml:space="preserve"> of the Agreement as follows:</w:t>
            </w:r>
          </w:p>
          <w:p w14:paraId="443E1826" w14:textId="3DA2BD41" w:rsidR="005F5919" w:rsidRPr="002218EF" w:rsidRDefault="00CF1A82" w:rsidP="00336965">
            <w:pPr>
              <w:pStyle w:val="a6"/>
              <w:spacing w:after="0"/>
              <w:contextualSpacing/>
              <w:jc w:val="both"/>
              <w:rPr>
                <w:sz w:val="20"/>
                <w:szCs w:val="20"/>
              </w:rPr>
            </w:pPr>
            <w:r w:rsidRPr="002218EF">
              <w:rPr>
                <w:sz w:val="20"/>
                <w:szCs w:val="20"/>
              </w:rPr>
              <w:lastRenderedPageBreak/>
              <w:t>“</w:t>
            </w:r>
            <w:r w:rsidR="00154746" w:rsidRPr="002218EF">
              <w:rPr>
                <w:sz w:val="20"/>
                <w:szCs w:val="20"/>
              </w:rPr>
              <w:t xml:space="preserve">The obligations of the Parties under this Agreement do not extend to the spouses or family members of </w:t>
            </w:r>
            <w:r w:rsidR="00684FB4" w:rsidRPr="002218EF">
              <w:rPr>
                <w:sz w:val="20"/>
                <w:szCs w:val="20"/>
              </w:rPr>
              <w:t>s</w:t>
            </w:r>
            <w:r w:rsidR="004E15C1" w:rsidRPr="002218EF">
              <w:rPr>
                <w:sz w:val="20"/>
                <w:szCs w:val="20"/>
              </w:rPr>
              <w:t>tudents and</w:t>
            </w:r>
            <w:r w:rsidR="00154746" w:rsidRPr="002218EF">
              <w:rPr>
                <w:sz w:val="20"/>
                <w:szCs w:val="20"/>
              </w:rPr>
              <w:t xml:space="preserve"> academic staff members. The expenses of accompanying spouses and family members </w:t>
            </w:r>
            <w:r w:rsidR="00154746" w:rsidRPr="002218EF">
              <w:rPr>
                <w:sz w:val="20"/>
                <w:szCs w:val="20"/>
              </w:rPr>
              <w:t xml:space="preserve">shall be </w:t>
            </w:r>
            <w:r w:rsidR="00DD6FB9" w:rsidRPr="002218EF">
              <w:rPr>
                <w:sz w:val="20"/>
                <w:szCs w:val="20"/>
              </w:rPr>
              <w:t>borne by</w:t>
            </w:r>
            <w:r w:rsidR="00154746" w:rsidRPr="002218EF">
              <w:rPr>
                <w:sz w:val="20"/>
                <w:szCs w:val="20"/>
              </w:rPr>
              <w:t xml:space="preserve"> the persons mentioned above</w:t>
            </w:r>
            <w:r w:rsidR="00154746" w:rsidRPr="002218EF">
              <w:rPr>
                <w:sz w:val="20"/>
                <w:szCs w:val="20"/>
              </w:rPr>
              <w:t>.</w:t>
            </w:r>
            <w:r w:rsidR="0082052D" w:rsidRPr="002218EF">
              <w:rPr>
                <w:sz w:val="20"/>
                <w:szCs w:val="20"/>
              </w:rPr>
              <w:t>”</w:t>
            </w:r>
          </w:p>
          <w:p w14:paraId="37577F07" w14:textId="77777777" w:rsidR="00600C4D" w:rsidRPr="002218EF" w:rsidRDefault="00600C4D" w:rsidP="00336965">
            <w:pPr>
              <w:pStyle w:val="a6"/>
              <w:spacing w:after="0"/>
              <w:contextualSpacing/>
              <w:jc w:val="both"/>
              <w:rPr>
                <w:sz w:val="20"/>
                <w:szCs w:val="20"/>
              </w:rPr>
            </w:pPr>
          </w:p>
          <w:p w14:paraId="1815FE52" w14:textId="1CF8BAA5" w:rsidR="00535DD9" w:rsidRPr="002218EF" w:rsidRDefault="007020B8" w:rsidP="00DB6FEB">
            <w:pPr>
              <w:contextualSpacing/>
              <w:jc w:val="both"/>
              <w:rPr>
                <w:sz w:val="20"/>
                <w:szCs w:val="20"/>
              </w:rPr>
            </w:pPr>
            <w:r w:rsidRPr="002218EF">
              <w:rPr>
                <w:sz w:val="20"/>
                <w:szCs w:val="20"/>
              </w:rPr>
              <w:t>1</w:t>
            </w:r>
            <w:r w:rsidR="000C5B88" w:rsidRPr="002218EF">
              <w:rPr>
                <w:sz w:val="20"/>
                <w:szCs w:val="20"/>
              </w:rPr>
              <w:t>.8</w:t>
            </w:r>
            <w:r w:rsidRPr="002218EF">
              <w:rPr>
                <w:sz w:val="20"/>
                <w:szCs w:val="20"/>
              </w:rPr>
              <w:t>.</w:t>
            </w:r>
            <w:r w:rsidR="000C5B88" w:rsidRPr="002218EF">
              <w:rPr>
                <w:sz w:val="20"/>
                <w:szCs w:val="20"/>
              </w:rPr>
              <w:t xml:space="preserve"> </w:t>
            </w:r>
            <w:r w:rsidR="009E4AEB" w:rsidRPr="002218EF">
              <w:rPr>
                <w:sz w:val="20"/>
                <w:szCs w:val="20"/>
              </w:rPr>
              <w:t>I</w:t>
            </w:r>
            <w:r w:rsidR="003C7AC5" w:rsidRPr="002218EF">
              <w:rPr>
                <w:sz w:val="20"/>
                <w:szCs w:val="20"/>
              </w:rPr>
              <w:t>n A</w:t>
            </w:r>
            <w:r w:rsidR="00CE6AB5" w:rsidRPr="002218EF">
              <w:rPr>
                <w:sz w:val="20"/>
                <w:szCs w:val="20"/>
              </w:rPr>
              <w:t>ppendix A</w:t>
            </w:r>
            <w:r w:rsidR="003C7AC5" w:rsidRPr="002218EF">
              <w:rPr>
                <w:sz w:val="20"/>
                <w:szCs w:val="20"/>
              </w:rPr>
              <w:t xml:space="preserve"> of the Agreement</w:t>
            </w:r>
            <w:r w:rsidR="00AE7DF1" w:rsidRPr="002218EF">
              <w:rPr>
                <w:sz w:val="20"/>
                <w:szCs w:val="20"/>
              </w:rPr>
              <w:t>,</w:t>
            </w:r>
            <w:r w:rsidR="003C7AC5" w:rsidRPr="002218EF">
              <w:rPr>
                <w:sz w:val="20"/>
                <w:szCs w:val="20"/>
              </w:rPr>
              <w:t xml:space="preserve"> </w:t>
            </w:r>
            <w:r w:rsidR="008B2D3C" w:rsidRPr="002218EF">
              <w:rPr>
                <w:sz w:val="20"/>
                <w:szCs w:val="20"/>
              </w:rPr>
              <w:t xml:space="preserve">contact </w:t>
            </w:r>
            <w:r w:rsidR="003C7AC5" w:rsidRPr="002218EF">
              <w:rPr>
                <w:sz w:val="20"/>
                <w:szCs w:val="20"/>
              </w:rPr>
              <w:t xml:space="preserve">details of coordinators </w:t>
            </w:r>
            <w:r w:rsidR="00AE7DF1" w:rsidRPr="002218EF">
              <w:rPr>
                <w:sz w:val="20"/>
                <w:szCs w:val="20"/>
              </w:rPr>
              <w:t xml:space="preserve">shall be revised </w:t>
            </w:r>
            <w:r w:rsidR="003C7AC5" w:rsidRPr="002218EF">
              <w:rPr>
                <w:sz w:val="20"/>
                <w:szCs w:val="20"/>
              </w:rPr>
              <w:t xml:space="preserve">and read as follows: </w:t>
            </w:r>
          </w:p>
          <w:p w14:paraId="4F7DC525" w14:textId="77777777" w:rsidR="00535DD9" w:rsidRPr="002218EF" w:rsidRDefault="00535DD9" w:rsidP="002218EF">
            <w:pPr>
              <w:contextualSpacing/>
              <w:rPr>
                <w:sz w:val="20"/>
                <w:szCs w:val="20"/>
              </w:rPr>
            </w:pPr>
          </w:p>
          <w:p w14:paraId="7ED1CFF4" w14:textId="5B42A3F1" w:rsidR="00E84489" w:rsidRPr="002218EF" w:rsidRDefault="00E84489" w:rsidP="002218EF">
            <w:pPr>
              <w:contextualSpacing/>
              <w:rPr>
                <w:b/>
                <w:sz w:val="20"/>
                <w:szCs w:val="20"/>
                <w:lang w:val="en-GB"/>
              </w:rPr>
            </w:pPr>
            <w:r w:rsidRPr="002218EF">
              <w:rPr>
                <w:b/>
                <w:sz w:val="20"/>
                <w:szCs w:val="20"/>
                <w:lang w:val="en-GB"/>
              </w:rPr>
              <w:t xml:space="preserve">The </w:t>
            </w:r>
            <w:r w:rsidR="00AE7DF1" w:rsidRPr="002218EF">
              <w:rPr>
                <w:b/>
                <w:sz w:val="20"/>
                <w:szCs w:val="20"/>
                <w:lang w:val="en-GB"/>
              </w:rPr>
              <w:t>following persons shall be c</w:t>
            </w:r>
            <w:r w:rsidRPr="002218EF">
              <w:rPr>
                <w:b/>
                <w:sz w:val="20"/>
                <w:szCs w:val="20"/>
                <w:lang w:val="en-GB"/>
              </w:rPr>
              <w:t>oordinators of this</w:t>
            </w:r>
            <w:r w:rsidR="00AE7DF1" w:rsidRPr="002218EF">
              <w:rPr>
                <w:b/>
                <w:sz w:val="20"/>
                <w:szCs w:val="20"/>
                <w:lang w:val="en-GB"/>
              </w:rPr>
              <w:t xml:space="preserve"> academic</w:t>
            </w:r>
            <w:r w:rsidRPr="002218EF">
              <w:rPr>
                <w:b/>
                <w:sz w:val="20"/>
                <w:szCs w:val="20"/>
                <w:lang w:val="en-GB"/>
              </w:rPr>
              <w:t xml:space="preserve"> exchange </w:t>
            </w:r>
            <w:r w:rsidR="00AE7DF1" w:rsidRPr="002218EF">
              <w:rPr>
                <w:b/>
                <w:sz w:val="20"/>
                <w:szCs w:val="20"/>
                <w:lang w:val="en-GB"/>
              </w:rPr>
              <w:t xml:space="preserve">programme: </w:t>
            </w:r>
          </w:p>
          <w:p w14:paraId="6223D910" w14:textId="77777777" w:rsidR="00BF40E4" w:rsidRPr="002218EF" w:rsidRDefault="00BF40E4" w:rsidP="002218EF">
            <w:pPr>
              <w:contextualSpacing/>
              <w:rPr>
                <w:b/>
                <w:sz w:val="20"/>
                <w:szCs w:val="20"/>
                <w:lang w:val="en-GB"/>
              </w:rPr>
            </w:pPr>
          </w:p>
          <w:p w14:paraId="1CBE956E" w14:textId="70B94DF0" w:rsidR="008B2D3C" w:rsidRPr="002218EF" w:rsidRDefault="00A15BDE" w:rsidP="002218EF">
            <w:pPr>
              <w:rPr>
                <w:b/>
                <w:sz w:val="20"/>
                <w:szCs w:val="20"/>
                <w:u w:val="single"/>
              </w:rPr>
            </w:pPr>
            <w:r w:rsidRPr="002218EF">
              <w:rPr>
                <w:b/>
                <w:sz w:val="20"/>
                <w:szCs w:val="20"/>
                <w:u w:val="single"/>
              </w:rPr>
              <w:t>HSE University</w:t>
            </w:r>
          </w:p>
          <w:p w14:paraId="56776950" w14:textId="38CF9850" w:rsidR="008B2D3C" w:rsidRPr="002218EF" w:rsidRDefault="008B2D3C" w:rsidP="002218EF">
            <w:pPr>
              <w:rPr>
                <w:b/>
                <w:sz w:val="20"/>
                <w:szCs w:val="20"/>
                <w:u w:val="single"/>
              </w:rPr>
            </w:pPr>
            <w:r w:rsidRPr="002218EF">
              <w:rPr>
                <w:b/>
                <w:sz w:val="20"/>
                <w:szCs w:val="20"/>
                <w:u w:val="single"/>
              </w:rPr>
              <w:t>Incoming and outgoing student mobility</w:t>
            </w:r>
          </w:p>
          <w:p w14:paraId="3F8ABD3C" w14:textId="77777777" w:rsidR="007D2798" w:rsidRPr="002218EF" w:rsidRDefault="007D2798" w:rsidP="002218EF">
            <w:pPr>
              <w:rPr>
                <w:b/>
                <w:sz w:val="20"/>
                <w:szCs w:val="20"/>
                <w:lang w:val="hy-AM"/>
              </w:rPr>
            </w:pPr>
          </w:p>
          <w:p w14:paraId="06C6B884" w14:textId="20CCA7FB" w:rsidR="008B2D3C" w:rsidRPr="002218EF" w:rsidRDefault="008B2D3C" w:rsidP="002218EF">
            <w:pPr>
              <w:rPr>
                <w:sz w:val="20"/>
                <w:szCs w:val="20"/>
              </w:rPr>
            </w:pPr>
            <w:r w:rsidRPr="002218EF">
              <w:rPr>
                <w:b/>
                <w:sz w:val="20"/>
                <w:szCs w:val="20"/>
                <w:lang w:val="hy-AM"/>
              </w:rPr>
              <w:t>Departmen</w:t>
            </w:r>
            <w:r w:rsidRPr="002218EF">
              <w:rPr>
                <w:b/>
                <w:sz w:val="20"/>
                <w:szCs w:val="20"/>
              </w:rPr>
              <w:t xml:space="preserve">t: </w:t>
            </w:r>
          </w:p>
          <w:p w14:paraId="10A1511C" w14:textId="08C5AC13" w:rsidR="008B2D3C" w:rsidRPr="002218EF" w:rsidRDefault="008B2D3C" w:rsidP="002218EF">
            <w:pPr>
              <w:rPr>
                <w:sz w:val="20"/>
                <w:szCs w:val="20"/>
              </w:rPr>
            </w:pPr>
            <w:r w:rsidRPr="002218EF">
              <w:rPr>
                <w:b/>
                <w:sz w:val="20"/>
                <w:szCs w:val="20"/>
              </w:rPr>
              <w:t>Name</w:t>
            </w:r>
            <w:r w:rsidR="00AE7DF1" w:rsidRPr="002218EF">
              <w:rPr>
                <w:b/>
                <w:sz w:val="20"/>
                <w:szCs w:val="20"/>
              </w:rPr>
              <w:t>:</w:t>
            </w:r>
          </w:p>
          <w:p w14:paraId="17B158A5" w14:textId="3037C7CE" w:rsidR="008B2D3C" w:rsidRPr="002218EF" w:rsidRDefault="008B2D3C" w:rsidP="002218EF">
            <w:pPr>
              <w:rPr>
                <w:b/>
                <w:sz w:val="20"/>
                <w:szCs w:val="20"/>
              </w:rPr>
            </w:pPr>
            <w:r w:rsidRPr="002218EF">
              <w:rPr>
                <w:b/>
                <w:sz w:val="20"/>
                <w:szCs w:val="20"/>
              </w:rPr>
              <w:t>Position</w:t>
            </w:r>
            <w:r w:rsidR="00AE7DF1" w:rsidRPr="002218EF">
              <w:rPr>
                <w:b/>
                <w:sz w:val="20"/>
                <w:szCs w:val="20"/>
              </w:rPr>
              <w:t>:</w:t>
            </w:r>
          </w:p>
          <w:p w14:paraId="37EE1677" w14:textId="1F1AF731" w:rsidR="008B2D3C" w:rsidRPr="002218EF" w:rsidRDefault="008B2D3C" w:rsidP="002218EF">
            <w:pPr>
              <w:rPr>
                <w:iCs/>
                <w:sz w:val="20"/>
                <w:szCs w:val="20"/>
              </w:rPr>
            </w:pPr>
            <w:r w:rsidRPr="002218EF">
              <w:rPr>
                <w:b/>
                <w:sz w:val="20"/>
                <w:szCs w:val="20"/>
              </w:rPr>
              <w:t xml:space="preserve">Tel.: </w:t>
            </w:r>
          </w:p>
          <w:p w14:paraId="6C062622" w14:textId="32CFC2BB" w:rsidR="00B37CCF" w:rsidRPr="002218EF" w:rsidRDefault="00B37CCF" w:rsidP="002218EF">
            <w:pPr>
              <w:rPr>
                <w:sz w:val="20"/>
                <w:szCs w:val="20"/>
              </w:rPr>
            </w:pPr>
          </w:p>
          <w:p w14:paraId="2406D4D4" w14:textId="496B8706" w:rsidR="00B41EB9" w:rsidRPr="002218EF" w:rsidRDefault="00B41EB9" w:rsidP="002218EF">
            <w:pPr>
              <w:rPr>
                <w:b/>
                <w:sz w:val="20"/>
                <w:szCs w:val="20"/>
                <w:u w:val="single"/>
              </w:rPr>
            </w:pPr>
            <w:r w:rsidRPr="002218EF">
              <w:rPr>
                <w:b/>
                <w:sz w:val="20"/>
                <w:szCs w:val="20"/>
                <w:u w:val="single"/>
              </w:rPr>
              <w:t>Incoming student mobility</w:t>
            </w:r>
          </w:p>
          <w:p w14:paraId="43E09910" w14:textId="4762259B" w:rsidR="008B2D3C" w:rsidRPr="002218EF" w:rsidRDefault="008B2D3C" w:rsidP="002218EF">
            <w:pPr>
              <w:rPr>
                <w:sz w:val="20"/>
                <w:szCs w:val="20"/>
              </w:rPr>
            </w:pPr>
            <w:r w:rsidRPr="002218EF">
              <w:rPr>
                <w:b/>
                <w:sz w:val="20"/>
                <w:szCs w:val="20"/>
              </w:rPr>
              <w:t>E-mail</w:t>
            </w:r>
            <w:r w:rsidR="00AE7DF1" w:rsidRPr="002218EF">
              <w:rPr>
                <w:b/>
                <w:sz w:val="20"/>
                <w:szCs w:val="20"/>
              </w:rPr>
              <w:t>:</w:t>
            </w:r>
          </w:p>
          <w:p w14:paraId="1A5CDFBE" w14:textId="08C6ABA9" w:rsidR="008B2D3C" w:rsidRPr="002218EF" w:rsidRDefault="008B2D3C" w:rsidP="002218EF">
            <w:pPr>
              <w:rPr>
                <w:sz w:val="20"/>
                <w:szCs w:val="20"/>
              </w:rPr>
            </w:pPr>
            <w:r w:rsidRPr="002218EF">
              <w:rPr>
                <w:b/>
                <w:sz w:val="20"/>
                <w:szCs w:val="20"/>
              </w:rPr>
              <w:t xml:space="preserve">Website: </w:t>
            </w:r>
          </w:p>
          <w:p w14:paraId="6C1317B8" w14:textId="3D27BAAF" w:rsidR="00B41EB9" w:rsidRPr="002218EF" w:rsidRDefault="00B41EB9" w:rsidP="002218EF">
            <w:pPr>
              <w:rPr>
                <w:b/>
                <w:sz w:val="20"/>
                <w:szCs w:val="20"/>
                <w:u w:val="single"/>
              </w:rPr>
            </w:pPr>
            <w:r w:rsidRPr="002218EF">
              <w:rPr>
                <w:b/>
                <w:sz w:val="20"/>
                <w:szCs w:val="20"/>
                <w:u w:val="single"/>
              </w:rPr>
              <w:t>Outgoing student mobility</w:t>
            </w:r>
          </w:p>
          <w:p w14:paraId="46A8AA57" w14:textId="2EDDE050" w:rsidR="00B41EB9" w:rsidRPr="002218EF" w:rsidRDefault="00B41EB9" w:rsidP="002218EF">
            <w:pPr>
              <w:rPr>
                <w:sz w:val="20"/>
                <w:szCs w:val="20"/>
              </w:rPr>
            </w:pPr>
            <w:r w:rsidRPr="002218EF">
              <w:rPr>
                <w:b/>
                <w:sz w:val="20"/>
                <w:szCs w:val="20"/>
              </w:rPr>
              <w:t xml:space="preserve">E-mail: </w:t>
            </w:r>
          </w:p>
          <w:p w14:paraId="3831ACAF" w14:textId="73CF57D6" w:rsidR="00B41EB9" w:rsidRPr="002218EF" w:rsidRDefault="00B41EB9" w:rsidP="002218EF">
            <w:pPr>
              <w:rPr>
                <w:b/>
                <w:sz w:val="20"/>
                <w:szCs w:val="20"/>
              </w:rPr>
            </w:pPr>
            <w:r w:rsidRPr="002218EF">
              <w:rPr>
                <w:b/>
                <w:sz w:val="20"/>
                <w:szCs w:val="20"/>
              </w:rPr>
              <w:t>Website</w:t>
            </w:r>
            <w:r w:rsidR="00AE7DF1" w:rsidRPr="002218EF">
              <w:rPr>
                <w:b/>
                <w:sz w:val="20"/>
                <w:szCs w:val="20"/>
              </w:rPr>
              <w:t>:</w:t>
            </w:r>
          </w:p>
          <w:p w14:paraId="40833DD6" w14:textId="16F8E555" w:rsidR="00DD3F35" w:rsidRDefault="00DD3F35" w:rsidP="002218EF">
            <w:pPr>
              <w:rPr>
                <w:b/>
                <w:sz w:val="20"/>
                <w:szCs w:val="20"/>
                <w:u w:val="single"/>
              </w:rPr>
            </w:pPr>
          </w:p>
          <w:p w14:paraId="6582A9AB" w14:textId="77777777" w:rsidR="002218EF" w:rsidRPr="002218EF" w:rsidRDefault="002218EF" w:rsidP="002218EF">
            <w:pPr>
              <w:rPr>
                <w:b/>
                <w:sz w:val="20"/>
                <w:szCs w:val="20"/>
                <w:u w:val="single"/>
              </w:rPr>
            </w:pPr>
          </w:p>
          <w:p w14:paraId="3A83525F" w14:textId="3BEC672E" w:rsidR="00535DD9" w:rsidRPr="002218EF" w:rsidRDefault="00600C4D" w:rsidP="002218EF">
            <w:pPr>
              <w:rPr>
                <w:b/>
                <w:sz w:val="20"/>
                <w:szCs w:val="20"/>
                <w:u w:val="single"/>
              </w:rPr>
            </w:pPr>
            <w:r w:rsidRPr="002218EF">
              <w:rPr>
                <w:b/>
                <w:sz w:val="20"/>
                <w:szCs w:val="20"/>
              </w:rPr>
              <w:t>(</w:t>
            </w:r>
            <w:r w:rsidR="0094349C" w:rsidRPr="002218EF">
              <w:rPr>
                <w:b/>
                <w:sz w:val="20"/>
                <w:szCs w:val="20"/>
                <w:u w:val="single"/>
              </w:rPr>
              <w:t xml:space="preserve">name of </w:t>
            </w:r>
            <w:r w:rsidR="00F439E3" w:rsidRPr="002218EF">
              <w:rPr>
                <w:b/>
                <w:sz w:val="20"/>
                <w:szCs w:val="20"/>
                <w:u w:val="single"/>
              </w:rPr>
              <w:t xml:space="preserve">partner </w:t>
            </w:r>
            <w:r w:rsidR="004E15C1" w:rsidRPr="002218EF">
              <w:rPr>
                <w:b/>
                <w:sz w:val="20"/>
                <w:szCs w:val="20"/>
                <w:u w:val="single"/>
              </w:rPr>
              <w:t>HEI</w:t>
            </w:r>
            <w:r w:rsidR="00F439E3" w:rsidRPr="002218EF">
              <w:rPr>
                <w:b/>
                <w:sz w:val="20"/>
                <w:szCs w:val="20"/>
                <w:u w:val="single"/>
              </w:rPr>
              <w:t>)</w:t>
            </w:r>
          </w:p>
          <w:p w14:paraId="0121CD74" w14:textId="51E9A620" w:rsidR="00852868" w:rsidRPr="002218EF" w:rsidRDefault="004C11E9" w:rsidP="002218EF">
            <w:pPr>
              <w:rPr>
                <w:b/>
                <w:sz w:val="20"/>
                <w:szCs w:val="20"/>
                <w:u w:val="single"/>
              </w:rPr>
            </w:pPr>
            <w:r w:rsidRPr="002218EF">
              <w:rPr>
                <w:b/>
                <w:sz w:val="20"/>
                <w:szCs w:val="20"/>
                <w:u w:val="single"/>
              </w:rPr>
              <w:t>____________________________</w:t>
            </w:r>
          </w:p>
          <w:p w14:paraId="100C0362" w14:textId="77777777" w:rsidR="00F41357" w:rsidRPr="002218EF" w:rsidRDefault="00F41357" w:rsidP="002218EF">
            <w:pPr>
              <w:tabs>
                <w:tab w:val="left" w:pos="3686"/>
              </w:tabs>
              <w:contextualSpacing/>
              <w:rPr>
                <w:b/>
                <w:sz w:val="20"/>
                <w:szCs w:val="20"/>
                <w:u w:val="single"/>
              </w:rPr>
            </w:pPr>
          </w:p>
          <w:p w14:paraId="5F129E62" w14:textId="2DAEBD5A" w:rsidR="00AB2D64" w:rsidRPr="002218EF" w:rsidRDefault="00852868" w:rsidP="002218EF">
            <w:pPr>
              <w:rPr>
                <w:b/>
                <w:sz w:val="20"/>
                <w:szCs w:val="20"/>
              </w:rPr>
            </w:pPr>
            <w:r w:rsidRPr="002218EF">
              <w:rPr>
                <w:b/>
                <w:sz w:val="20"/>
                <w:szCs w:val="20"/>
              </w:rPr>
              <w:t>Incoming and outgoing student mobility</w:t>
            </w:r>
          </w:p>
          <w:p w14:paraId="2A43E244" w14:textId="03669FF0" w:rsidR="00852868" w:rsidRPr="002218EF" w:rsidRDefault="00852868" w:rsidP="002218EF">
            <w:pPr>
              <w:rPr>
                <w:sz w:val="20"/>
                <w:szCs w:val="20"/>
              </w:rPr>
            </w:pPr>
            <w:r w:rsidRPr="002218EF">
              <w:rPr>
                <w:b/>
                <w:sz w:val="20"/>
                <w:szCs w:val="20"/>
                <w:lang w:val="hy-AM"/>
              </w:rPr>
              <w:t>Departmen</w:t>
            </w:r>
            <w:r w:rsidRPr="002218EF">
              <w:rPr>
                <w:b/>
                <w:sz w:val="20"/>
                <w:szCs w:val="20"/>
              </w:rPr>
              <w:t xml:space="preserve">t: </w:t>
            </w:r>
          </w:p>
          <w:p w14:paraId="094C0168" w14:textId="2498EC10" w:rsidR="00852868" w:rsidRPr="002218EF" w:rsidRDefault="00852868" w:rsidP="002218EF">
            <w:pPr>
              <w:rPr>
                <w:sz w:val="20"/>
                <w:szCs w:val="20"/>
              </w:rPr>
            </w:pPr>
            <w:r w:rsidRPr="002218EF">
              <w:rPr>
                <w:b/>
                <w:sz w:val="20"/>
                <w:szCs w:val="20"/>
              </w:rPr>
              <w:t>Name:</w:t>
            </w:r>
            <w:r w:rsidRPr="002218EF">
              <w:rPr>
                <w:sz w:val="20"/>
                <w:szCs w:val="20"/>
              </w:rPr>
              <w:t xml:space="preserve"> </w:t>
            </w:r>
          </w:p>
          <w:p w14:paraId="43DE96D2" w14:textId="634D97E9" w:rsidR="00852868" w:rsidRPr="002218EF" w:rsidRDefault="00852868" w:rsidP="002218EF">
            <w:pPr>
              <w:rPr>
                <w:sz w:val="20"/>
                <w:szCs w:val="20"/>
              </w:rPr>
            </w:pPr>
            <w:r w:rsidRPr="002218EF">
              <w:rPr>
                <w:b/>
                <w:sz w:val="20"/>
                <w:szCs w:val="20"/>
              </w:rPr>
              <w:t>Position:</w:t>
            </w:r>
            <w:r w:rsidRPr="002218EF">
              <w:rPr>
                <w:sz w:val="20"/>
                <w:szCs w:val="20"/>
              </w:rPr>
              <w:t xml:space="preserve"> </w:t>
            </w:r>
          </w:p>
          <w:p w14:paraId="18F89B38" w14:textId="265EC837" w:rsidR="00852868" w:rsidRPr="002218EF" w:rsidRDefault="00852868" w:rsidP="002218EF">
            <w:pPr>
              <w:rPr>
                <w:sz w:val="20"/>
                <w:szCs w:val="20"/>
              </w:rPr>
            </w:pPr>
            <w:r w:rsidRPr="002218EF">
              <w:rPr>
                <w:b/>
                <w:sz w:val="20"/>
                <w:szCs w:val="20"/>
              </w:rPr>
              <w:t xml:space="preserve">Tel.: </w:t>
            </w:r>
          </w:p>
          <w:p w14:paraId="004049D4" w14:textId="6EF85F0B" w:rsidR="008E28A4" w:rsidRPr="002218EF" w:rsidRDefault="00D543F5" w:rsidP="002218EF">
            <w:pPr>
              <w:rPr>
                <w:b/>
                <w:sz w:val="20"/>
                <w:szCs w:val="20"/>
              </w:rPr>
            </w:pPr>
            <w:r w:rsidRPr="002218EF">
              <w:rPr>
                <w:b/>
                <w:sz w:val="20"/>
                <w:szCs w:val="20"/>
              </w:rPr>
              <w:t>E-mail</w:t>
            </w:r>
            <w:r w:rsidR="00AE7DF1" w:rsidRPr="002218EF">
              <w:rPr>
                <w:b/>
                <w:sz w:val="20"/>
                <w:szCs w:val="20"/>
              </w:rPr>
              <w:t>:</w:t>
            </w:r>
          </w:p>
          <w:p w14:paraId="685F5364" w14:textId="07762413" w:rsidR="002F611C" w:rsidRDefault="002F611C" w:rsidP="002218EF">
            <w:pPr>
              <w:jc w:val="both"/>
              <w:rPr>
                <w:sz w:val="20"/>
                <w:szCs w:val="20"/>
                <w:lang w:eastAsia="ru-RU"/>
              </w:rPr>
            </w:pPr>
          </w:p>
          <w:p w14:paraId="3D5CFF24" w14:textId="5CB838E7" w:rsidR="008E28A4" w:rsidRPr="002218EF" w:rsidRDefault="007020B8" w:rsidP="002218EF">
            <w:pPr>
              <w:jc w:val="both"/>
              <w:rPr>
                <w:sz w:val="20"/>
                <w:szCs w:val="20"/>
                <w:lang w:eastAsia="ru-RU"/>
              </w:rPr>
            </w:pPr>
            <w:r w:rsidRPr="002218EF">
              <w:rPr>
                <w:sz w:val="20"/>
                <w:szCs w:val="20"/>
                <w:lang w:eastAsia="ru-RU"/>
              </w:rPr>
              <w:t>1.</w:t>
            </w:r>
            <w:r w:rsidR="00336965" w:rsidRPr="002218EF">
              <w:rPr>
                <w:sz w:val="20"/>
                <w:szCs w:val="20"/>
                <w:lang w:eastAsia="ru-RU"/>
              </w:rPr>
              <w:t>9</w:t>
            </w:r>
            <w:r w:rsidRPr="002218EF">
              <w:rPr>
                <w:sz w:val="20"/>
                <w:szCs w:val="20"/>
                <w:lang w:eastAsia="ru-RU"/>
              </w:rPr>
              <w:t xml:space="preserve">. </w:t>
            </w:r>
            <w:r w:rsidR="00B743F0" w:rsidRPr="002218EF">
              <w:rPr>
                <w:sz w:val="20"/>
                <w:szCs w:val="20"/>
                <w:lang w:eastAsia="ru-RU"/>
              </w:rPr>
              <w:t xml:space="preserve">Both Parties </w:t>
            </w:r>
            <w:r w:rsidR="00AE7DF1" w:rsidRPr="002218EF">
              <w:rPr>
                <w:sz w:val="20"/>
                <w:szCs w:val="20"/>
                <w:lang w:eastAsia="ru-RU"/>
              </w:rPr>
              <w:t xml:space="preserve">hereby </w:t>
            </w:r>
            <w:r w:rsidR="00B743F0" w:rsidRPr="002218EF">
              <w:rPr>
                <w:sz w:val="20"/>
                <w:szCs w:val="20"/>
                <w:lang w:eastAsia="ru-RU"/>
              </w:rPr>
              <w:t xml:space="preserve">agree to extend the Agreement for a further </w:t>
            </w:r>
            <w:r w:rsidR="00AE7DF1" w:rsidRPr="002218EF">
              <w:rPr>
                <w:sz w:val="20"/>
                <w:szCs w:val="20"/>
                <w:lang w:eastAsia="ru-RU"/>
              </w:rPr>
              <w:t xml:space="preserve">period of </w:t>
            </w:r>
            <w:r w:rsidR="00B743F0" w:rsidRPr="002218EF">
              <w:rPr>
                <w:sz w:val="20"/>
                <w:szCs w:val="20"/>
                <w:lang w:eastAsia="ru-RU"/>
              </w:rPr>
              <w:t xml:space="preserve">________ </w:t>
            </w:r>
            <w:r w:rsidRPr="002218EF">
              <w:rPr>
                <w:sz w:val="20"/>
                <w:szCs w:val="20"/>
                <w:lang w:eastAsia="ru-RU"/>
              </w:rPr>
              <w:t xml:space="preserve">from the </w:t>
            </w:r>
            <w:r w:rsidR="00AE7DF1" w:rsidRPr="002218EF">
              <w:rPr>
                <w:sz w:val="20"/>
                <w:szCs w:val="20"/>
                <w:lang w:eastAsia="ru-RU"/>
              </w:rPr>
              <w:t xml:space="preserve">moment </w:t>
            </w:r>
            <w:r w:rsidRPr="002218EF">
              <w:rPr>
                <w:sz w:val="20"/>
                <w:szCs w:val="20"/>
                <w:lang w:eastAsia="ru-RU"/>
              </w:rPr>
              <w:t xml:space="preserve">of </w:t>
            </w:r>
            <w:r w:rsidR="00AE7DF1" w:rsidRPr="002218EF">
              <w:rPr>
                <w:sz w:val="20"/>
                <w:szCs w:val="20"/>
                <w:lang w:eastAsia="ru-RU"/>
              </w:rPr>
              <w:t xml:space="preserve">its </w:t>
            </w:r>
            <w:r w:rsidRPr="002218EF">
              <w:rPr>
                <w:sz w:val="20"/>
                <w:szCs w:val="20"/>
                <w:lang w:eastAsia="ru-RU"/>
              </w:rPr>
              <w:t xml:space="preserve">expiry </w:t>
            </w:r>
            <w:r w:rsidR="00B743F0" w:rsidRPr="002218EF">
              <w:rPr>
                <w:sz w:val="20"/>
                <w:szCs w:val="20"/>
                <w:lang w:eastAsia="ru-RU"/>
              </w:rPr>
              <w:t>and</w:t>
            </w:r>
            <w:r w:rsidR="00AE7DF1" w:rsidRPr="002218EF">
              <w:rPr>
                <w:sz w:val="20"/>
                <w:szCs w:val="20"/>
                <w:lang w:eastAsia="ru-RU"/>
              </w:rPr>
              <w:t>,</w:t>
            </w:r>
            <w:r w:rsidR="00B743F0" w:rsidRPr="002218EF">
              <w:rPr>
                <w:sz w:val="20"/>
                <w:szCs w:val="20"/>
                <w:lang w:eastAsia="ru-RU"/>
              </w:rPr>
              <w:t xml:space="preserve"> in the future</w:t>
            </w:r>
            <w:r w:rsidR="00AE7DF1" w:rsidRPr="002218EF">
              <w:rPr>
                <w:sz w:val="20"/>
                <w:szCs w:val="20"/>
                <w:lang w:eastAsia="ru-RU"/>
              </w:rPr>
              <w:t>,</w:t>
            </w:r>
            <w:r w:rsidR="00B743F0" w:rsidRPr="002218EF">
              <w:rPr>
                <w:sz w:val="20"/>
                <w:szCs w:val="20"/>
                <w:lang w:eastAsia="ru-RU"/>
              </w:rPr>
              <w:t xml:space="preserve"> </w:t>
            </w:r>
            <w:r w:rsidR="00AE7DF1" w:rsidRPr="002218EF">
              <w:rPr>
                <w:sz w:val="20"/>
                <w:szCs w:val="20"/>
                <w:lang w:eastAsia="ru-RU"/>
              </w:rPr>
              <w:t>prolong it as per</w:t>
            </w:r>
            <w:r w:rsidR="00B743F0" w:rsidRPr="002218EF">
              <w:rPr>
                <w:sz w:val="20"/>
                <w:szCs w:val="20"/>
                <w:lang w:eastAsia="ru-RU"/>
              </w:rPr>
              <w:t xml:space="preserve"> </w:t>
            </w:r>
            <w:r w:rsidR="005F3B67" w:rsidRPr="002218EF">
              <w:rPr>
                <w:sz w:val="20"/>
                <w:szCs w:val="20"/>
                <w:lang w:eastAsia="ru-RU"/>
              </w:rPr>
              <w:t xml:space="preserve">a </w:t>
            </w:r>
            <w:r w:rsidR="00B743F0" w:rsidRPr="002218EF">
              <w:rPr>
                <w:sz w:val="20"/>
                <w:szCs w:val="20"/>
                <w:lang w:eastAsia="ru-RU"/>
              </w:rPr>
              <w:t>new mutually signed agreement</w:t>
            </w:r>
            <w:r w:rsidR="00F439E3" w:rsidRPr="002218EF">
              <w:rPr>
                <w:sz w:val="20"/>
                <w:szCs w:val="20"/>
                <w:lang w:eastAsia="ru-RU"/>
              </w:rPr>
              <w:t>.</w:t>
            </w:r>
          </w:p>
          <w:p w14:paraId="59B1D04B" w14:textId="500021E7" w:rsidR="006C7534" w:rsidRDefault="006C7534" w:rsidP="002218EF">
            <w:pPr>
              <w:pStyle w:val="a6"/>
              <w:spacing w:after="0"/>
              <w:contextualSpacing/>
              <w:jc w:val="both"/>
              <w:rPr>
                <w:sz w:val="20"/>
                <w:szCs w:val="20"/>
              </w:rPr>
            </w:pPr>
          </w:p>
          <w:p w14:paraId="6CEB5FFB" w14:textId="6985B0CF" w:rsidR="005D2A14" w:rsidRPr="002218EF" w:rsidRDefault="007020B8" w:rsidP="002218EF">
            <w:pPr>
              <w:pStyle w:val="a6"/>
              <w:spacing w:after="0"/>
              <w:contextualSpacing/>
              <w:jc w:val="both"/>
              <w:rPr>
                <w:sz w:val="20"/>
                <w:szCs w:val="20"/>
              </w:rPr>
            </w:pPr>
            <w:r w:rsidRPr="002218EF">
              <w:rPr>
                <w:sz w:val="20"/>
                <w:szCs w:val="20"/>
              </w:rPr>
              <w:t>1.</w:t>
            </w:r>
            <w:r w:rsidR="00336965" w:rsidRPr="002218EF">
              <w:rPr>
                <w:sz w:val="20"/>
                <w:szCs w:val="20"/>
              </w:rPr>
              <w:t>10</w:t>
            </w:r>
            <w:r w:rsidRPr="002218EF">
              <w:rPr>
                <w:sz w:val="20"/>
                <w:szCs w:val="20"/>
              </w:rPr>
              <w:t>.</w:t>
            </w:r>
            <w:r w:rsidR="00535DD9" w:rsidRPr="002218EF">
              <w:rPr>
                <w:sz w:val="20"/>
                <w:szCs w:val="20"/>
              </w:rPr>
              <w:t xml:space="preserve"> </w:t>
            </w:r>
            <w:r w:rsidR="008E28A4" w:rsidRPr="002218EF">
              <w:rPr>
                <w:sz w:val="20"/>
                <w:szCs w:val="20"/>
              </w:rPr>
              <w:t>The rest of the</w:t>
            </w:r>
            <w:r w:rsidR="00DF2AF3" w:rsidRPr="002218EF">
              <w:rPr>
                <w:sz w:val="20"/>
                <w:szCs w:val="20"/>
              </w:rPr>
              <w:t xml:space="preserve"> </w:t>
            </w:r>
            <w:r w:rsidR="008E28A4" w:rsidRPr="002218EF">
              <w:rPr>
                <w:sz w:val="20"/>
                <w:szCs w:val="20"/>
              </w:rPr>
              <w:t xml:space="preserve">Agreement </w:t>
            </w:r>
            <w:r w:rsidR="005F3B67" w:rsidRPr="002218EF">
              <w:rPr>
                <w:sz w:val="20"/>
                <w:szCs w:val="20"/>
              </w:rPr>
              <w:t>shall remain in</w:t>
            </w:r>
            <w:r w:rsidR="008E28A4" w:rsidRPr="002218EF">
              <w:rPr>
                <w:sz w:val="20"/>
                <w:szCs w:val="20"/>
              </w:rPr>
              <w:t xml:space="preserve"> full force and effect.</w:t>
            </w:r>
          </w:p>
          <w:p w14:paraId="7D371AB3" w14:textId="0DBCF49F" w:rsidR="00600C4D" w:rsidRDefault="00600C4D" w:rsidP="002218EF">
            <w:pPr>
              <w:pStyle w:val="a6"/>
              <w:spacing w:after="0"/>
              <w:contextualSpacing/>
              <w:jc w:val="both"/>
              <w:rPr>
                <w:sz w:val="20"/>
                <w:szCs w:val="20"/>
              </w:rPr>
            </w:pPr>
          </w:p>
          <w:p w14:paraId="25013F05" w14:textId="77777777" w:rsidR="002218EF" w:rsidRPr="002218EF" w:rsidRDefault="002218EF" w:rsidP="002218EF">
            <w:pPr>
              <w:pStyle w:val="a6"/>
              <w:spacing w:after="0"/>
              <w:contextualSpacing/>
              <w:jc w:val="both"/>
              <w:rPr>
                <w:sz w:val="20"/>
                <w:szCs w:val="20"/>
              </w:rPr>
            </w:pPr>
          </w:p>
          <w:p w14:paraId="517B63A6" w14:textId="77777777" w:rsidR="00320397" w:rsidRPr="002218EF" w:rsidRDefault="00320397" w:rsidP="00134070">
            <w:pPr>
              <w:pStyle w:val="af6"/>
              <w:rPr>
                <w:sz w:val="20"/>
                <w:szCs w:val="20"/>
                <w:lang w:val="en-US"/>
              </w:rPr>
            </w:pPr>
          </w:p>
          <w:p w14:paraId="025A5319" w14:textId="77777777" w:rsidR="00320397" w:rsidRPr="002218EF" w:rsidRDefault="00320397" w:rsidP="00320397">
            <w:pPr>
              <w:pStyle w:val="a6"/>
              <w:spacing w:after="0"/>
              <w:ind w:left="720" w:right="176"/>
              <w:jc w:val="both"/>
              <w:rPr>
                <w:sz w:val="20"/>
                <w:szCs w:val="20"/>
              </w:rPr>
            </w:pPr>
          </w:p>
        </w:tc>
        <w:tc>
          <w:tcPr>
            <w:tcW w:w="5100" w:type="dxa"/>
          </w:tcPr>
          <w:p w14:paraId="4E161AB1" w14:textId="3E961068" w:rsidR="001150BE" w:rsidRPr="002218EF" w:rsidRDefault="001150BE" w:rsidP="001150BE">
            <w:pPr>
              <w:contextualSpacing/>
              <w:jc w:val="both"/>
              <w:rPr>
                <w:sz w:val="20"/>
                <w:szCs w:val="20"/>
                <w:lang w:val="ru-RU"/>
              </w:rPr>
            </w:pPr>
            <w:r w:rsidRPr="002218EF">
              <w:rPr>
                <w:sz w:val="20"/>
                <w:szCs w:val="20"/>
                <w:lang w:val="ru-RU"/>
              </w:rPr>
              <w:lastRenderedPageBreak/>
              <w:t>_______________________________</w:t>
            </w:r>
            <w:proofErr w:type="gramStart"/>
            <w:r w:rsidRPr="002218EF">
              <w:rPr>
                <w:sz w:val="20"/>
                <w:szCs w:val="20"/>
                <w:lang w:val="ru-RU"/>
              </w:rPr>
              <w:t>_(</w:t>
            </w:r>
            <w:proofErr w:type="gramEnd"/>
            <w:r w:rsidR="009B1AFA" w:rsidRPr="002218EF">
              <w:rPr>
                <w:i/>
                <w:sz w:val="20"/>
                <w:szCs w:val="20"/>
                <w:lang w:val="ru-RU"/>
              </w:rPr>
              <w:t>высшее</w:t>
            </w:r>
            <w:r w:rsidR="00137828" w:rsidRPr="002218EF">
              <w:rPr>
                <w:i/>
                <w:sz w:val="20"/>
                <w:szCs w:val="20"/>
                <w:lang w:val="ru-RU"/>
              </w:rPr>
              <w:t xml:space="preserve"> </w:t>
            </w:r>
            <w:r w:rsidR="009B1AFA" w:rsidRPr="002218EF">
              <w:rPr>
                <w:i/>
                <w:sz w:val="20"/>
                <w:szCs w:val="20"/>
                <w:lang w:val="ru-RU"/>
              </w:rPr>
              <w:t>учебное заведение</w:t>
            </w:r>
            <w:r w:rsidRPr="002218EF">
              <w:rPr>
                <w:sz w:val="20"/>
                <w:szCs w:val="20"/>
                <w:lang w:val="ru-RU"/>
              </w:rPr>
              <w:t>), ______(</w:t>
            </w:r>
            <w:r w:rsidRPr="002218EF">
              <w:rPr>
                <w:i/>
                <w:sz w:val="20"/>
                <w:szCs w:val="20"/>
                <w:lang w:val="ru-RU"/>
              </w:rPr>
              <w:t>город</w:t>
            </w:r>
            <w:r w:rsidRPr="002218EF">
              <w:rPr>
                <w:sz w:val="20"/>
                <w:szCs w:val="20"/>
                <w:lang w:val="ru-RU"/>
              </w:rPr>
              <w:t>), ________(</w:t>
            </w:r>
            <w:r w:rsidRPr="002218EF">
              <w:rPr>
                <w:i/>
                <w:sz w:val="20"/>
                <w:szCs w:val="20"/>
                <w:lang w:val="ru-RU"/>
              </w:rPr>
              <w:t>страна</w:t>
            </w:r>
            <w:r w:rsidRPr="002218EF">
              <w:rPr>
                <w:sz w:val="20"/>
                <w:szCs w:val="20"/>
                <w:lang w:val="ru-RU"/>
              </w:rPr>
              <w:t>), в последующем именуемый «______»</w:t>
            </w:r>
            <w:r w:rsidR="00CF1A82" w:rsidRPr="002218EF">
              <w:rPr>
                <w:sz w:val="20"/>
                <w:szCs w:val="20"/>
                <w:lang w:val="ru-RU"/>
              </w:rPr>
              <w:t>,</w:t>
            </w:r>
            <w:r w:rsidRPr="002218EF">
              <w:rPr>
                <w:sz w:val="20"/>
                <w:szCs w:val="20"/>
                <w:lang w:val="ru-RU"/>
              </w:rPr>
              <w:t xml:space="preserve"> в лице ____________(</w:t>
            </w:r>
            <w:r w:rsidRPr="002218EF">
              <w:rPr>
                <w:i/>
                <w:sz w:val="20"/>
                <w:szCs w:val="20"/>
                <w:lang w:val="ru-RU"/>
              </w:rPr>
              <w:t>должность</w:t>
            </w:r>
            <w:r w:rsidRPr="002218EF">
              <w:rPr>
                <w:sz w:val="20"/>
                <w:szCs w:val="20"/>
                <w:lang w:val="ru-RU"/>
              </w:rPr>
              <w:t>) ___________(</w:t>
            </w:r>
            <w:r w:rsidR="00DB6FEB" w:rsidRPr="002218EF">
              <w:rPr>
                <w:rFonts w:eastAsia="Arial"/>
                <w:i/>
                <w:color w:val="000000"/>
                <w:sz w:val="20"/>
                <w:szCs w:val="20"/>
                <w:lang w:val="ru-RU" w:eastAsia="es-AR"/>
              </w:rPr>
              <w:t>фамилия, имя, отчество (при наличии</w:t>
            </w:r>
            <w:r w:rsidR="00DB6FEB" w:rsidRPr="002218EF">
              <w:rPr>
                <w:rFonts w:eastAsia="Arial"/>
                <w:color w:val="000000"/>
                <w:sz w:val="20"/>
                <w:szCs w:val="20"/>
                <w:lang w:val="ru-RU" w:eastAsia="es-AR"/>
              </w:rPr>
              <w:t>)</w:t>
            </w:r>
            <w:r w:rsidRPr="002218EF">
              <w:rPr>
                <w:sz w:val="20"/>
                <w:szCs w:val="20"/>
                <w:lang w:val="ru-RU"/>
              </w:rPr>
              <w:t>, действующего на основании ___________________ (</w:t>
            </w:r>
            <w:r w:rsidRPr="002218EF">
              <w:rPr>
                <w:i/>
                <w:sz w:val="20"/>
                <w:szCs w:val="20"/>
                <w:lang w:val="ru-RU"/>
              </w:rPr>
              <w:t xml:space="preserve">реквизиты документа, дающего основание представителю подписывать </w:t>
            </w:r>
            <w:r w:rsidR="00BF40E4" w:rsidRPr="002218EF">
              <w:rPr>
                <w:i/>
                <w:sz w:val="20"/>
                <w:szCs w:val="20"/>
                <w:lang w:val="ru-RU"/>
              </w:rPr>
              <w:t>настоящ</w:t>
            </w:r>
            <w:r w:rsidR="00126E82" w:rsidRPr="002218EF">
              <w:rPr>
                <w:i/>
                <w:sz w:val="20"/>
                <w:szCs w:val="20"/>
                <w:lang w:val="ru-RU"/>
              </w:rPr>
              <w:t>ее</w:t>
            </w:r>
            <w:r w:rsidR="00BF40E4" w:rsidRPr="002218EF">
              <w:rPr>
                <w:i/>
                <w:sz w:val="20"/>
                <w:szCs w:val="20"/>
                <w:lang w:val="ru-RU"/>
              </w:rPr>
              <w:t xml:space="preserve"> </w:t>
            </w:r>
            <w:r w:rsidR="00126E82" w:rsidRPr="002218EF">
              <w:rPr>
                <w:i/>
                <w:sz w:val="20"/>
                <w:szCs w:val="20"/>
                <w:lang w:val="ru-RU"/>
              </w:rPr>
              <w:t>Дополнительное соглашение</w:t>
            </w:r>
            <w:r w:rsidRPr="002218EF">
              <w:rPr>
                <w:i/>
                <w:sz w:val="20"/>
                <w:szCs w:val="20"/>
                <w:lang w:val="ru-RU"/>
              </w:rPr>
              <w:t>, название документа, дата и №</w:t>
            </w:r>
            <w:r w:rsidR="00912FD0" w:rsidRPr="002218EF">
              <w:rPr>
                <w:sz w:val="20"/>
                <w:szCs w:val="20"/>
                <w:lang w:val="ru-RU"/>
              </w:rPr>
              <w:t>)</w:t>
            </w:r>
            <w:r w:rsidR="00C26435" w:rsidRPr="002218EF">
              <w:rPr>
                <w:sz w:val="20"/>
                <w:szCs w:val="20"/>
                <w:lang w:val="ru-RU"/>
              </w:rPr>
              <w:t>,</w:t>
            </w:r>
          </w:p>
          <w:p w14:paraId="410ADFB4" w14:textId="77777777" w:rsidR="001150BE" w:rsidRPr="002218EF" w:rsidRDefault="001150BE" w:rsidP="001150BE">
            <w:pPr>
              <w:contextualSpacing/>
              <w:jc w:val="both"/>
              <w:rPr>
                <w:sz w:val="20"/>
                <w:szCs w:val="20"/>
                <w:lang w:val="ru-RU"/>
              </w:rPr>
            </w:pPr>
          </w:p>
          <w:p w14:paraId="5E329476" w14:textId="63779CA6" w:rsidR="00FB762C" w:rsidRPr="002218EF" w:rsidRDefault="001150BE" w:rsidP="001150BE">
            <w:pPr>
              <w:contextualSpacing/>
              <w:jc w:val="both"/>
              <w:rPr>
                <w:sz w:val="20"/>
                <w:szCs w:val="20"/>
                <w:lang w:val="ru-RU"/>
              </w:rPr>
            </w:pPr>
            <w:r w:rsidRPr="002218EF">
              <w:rPr>
                <w:sz w:val="20"/>
                <w:szCs w:val="20"/>
                <w:lang w:val="ru-RU"/>
              </w:rPr>
              <w:t xml:space="preserve">и Национальный исследовательский университет «Высшая школа экономики», Москва, Россия, в последующем именуемый «НИУ ВШЭ», в лице проректора Ивана Валериевича </w:t>
            </w:r>
            <w:proofErr w:type="spellStart"/>
            <w:r w:rsidRPr="002218EF">
              <w:rPr>
                <w:sz w:val="20"/>
                <w:szCs w:val="20"/>
                <w:lang w:val="ru-RU"/>
              </w:rPr>
              <w:t>Простакова</w:t>
            </w:r>
            <w:proofErr w:type="spellEnd"/>
            <w:r w:rsidRPr="002218EF">
              <w:rPr>
                <w:sz w:val="20"/>
                <w:szCs w:val="20"/>
                <w:lang w:val="ru-RU"/>
              </w:rPr>
              <w:t>, действующего на основании доверенности от</w:t>
            </w:r>
            <w:r w:rsidR="00BF40E4" w:rsidRPr="002218EF">
              <w:rPr>
                <w:sz w:val="20"/>
                <w:szCs w:val="20"/>
                <w:lang w:val="ru-RU"/>
              </w:rPr>
              <w:t xml:space="preserve"> </w:t>
            </w:r>
            <w:r w:rsidR="00BF40E4" w:rsidRPr="002218EF">
              <w:rPr>
                <w:bCs/>
                <w:sz w:val="20"/>
                <w:szCs w:val="20"/>
                <w:lang w:val="ru-RU"/>
              </w:rPr>
              <w:t xml:space="preserve">__________________ </w:t>
            </w:r>
            <w:r w:rsidRPr="002218EF">
              <w:rPr>
                <w:sz w:val="20"/>
                <w:szCs w:val="20"/>
                <w:lang w:val="ru-RU"/>
              </w:rPr>
              <w:t>№</w:t>
            </w:r>
            <w:r w:rsidR="00BF40E4" w:rsidRPr="002218EF">
              <w:rPr>
                <w:sz w:val="20"/>
                <w:szCs w:val="20"/>
                <w:lang w:val="ru-RU"/>
              </w:rPr>
              <w:t xml:space="preserve"> </w:t>
            </w:r>
            <w:r w:rsidR="00BF40E4" w:rsidRPr="002218EF">
              <w:rPr>
                <w:bCs/>
                <w:sz w:val="20"/>
                <w:szCs w:val="20"/>
                <w:lang w:val="ru-RU"/>
              </w:rPr>
              <w:t>__________________</w:t>
            </w:r>
            <w:r w:rsidRPr="002218EF">
              <w:rPr>
                <w:sz w:val="20"/>
                <w:szCs w:val="20"/>
                <w:lang w:val="ru-RU"/>
              </w:rPr>
              <w:t xml:space="preserve">, далее по тексту совместно и </w:t>
            </w:r>
            <w:proofErr w:type="gramStart"/>
            <w:r w:rsidRPr="002218EF">
              <w:rPr>
                <w:sz w:val="20"/>
                <w:szCs w:val="20"/>
                <w:lang w:val="ru-RU"/>
              </w:rPr>
              <w:t>по отдельности</w:t>
            </w:r>
            <w:proofErr w:type="gramEnd"/>
            <w:r w:rsidRPr="002218EF">
              <w:rPr>
                <w:sz w:val="20"/>
                <w:szCs w:val="20"/>
                <w:lang w:val="ru-RU"/>
              </w:rPr>
              <w:t xml:space="preserve"> именуемые «стороны/</w:t>
            </w:r>
            <w:r w:rsidR="006D09DF" w:rsidRPr="002218EF">
              <w:rPr>
                <w:sz w:val="20"/>
                <w:szCs w:val="20"/>
                <w:lang w:val="ru-RU"/>
              </w:rPr>
              <w:t>вузы</w:t>
            </w:r>
            <w:r w:rsidRPr="002218EF">
              <w:rPr>
                <w:sz w:val="20"/>
                <w:szCs w:val="20"/>
                <w:lang w:val="ru-RU"/>
              </w:rPr>
              <w:t>», «сторона/</w:t>
            </w:r>
            <w:r w:rsidR="006D09DF" w:rsidRPr="002218EF">
              <w:rPr>
                <w:sz w:val="20"/>
                <w:szCs w:val="20"/>
                <w:lang w:val="ru-RU"/>
              </w:rPr>
              <w:t>вуз</w:t>
            </w:r>
            <w:r w:rsidRPr="002218EF">
              <w:rPr>
                <w:sz w:val="20"/>
                <w:szCs w:val="20"/>
                <w:lang w:val="ru-RU"/>
              </w:rPr>
              <w:t>», заключили настоящее</w:t>
            </w:r>
            <w:r w:rsidR="00535DD9" w:rsidRPr="002218EF">
              <w:rPr>
                <w:sz w:val="20"/>
                <w:szCs w:val="20"/>
                <w:lang w:val="ru-RU"/>
              </w:rPr>
              <w:t xml:space="preserve"> </w:t>
            </w:r>
            <w:r w:rsidR="00B216E9" w:rsidRPr="002218EF">
              <w:rPr>
                <w:sz w:val="20"/>
                <w:szCs w:val="20"/>
                <w:lang w:val="ru-RU"/>
              </w:rPr>
              <w:t>Дополнительное с</w:t>
            </w:r>
            <w:r w:rsidRPr="002218EF">
              <w:rPr>
                <w:sz w:val="20"/>
                <w:szCs w:val="20"/>
                <w:lang w:val="ru-RU"/>
              </w:rPr>
              <w:t>оглашение о нижеследующем:</w:t>
            </w:r>
          </w:p>
          <w:p w14:paraId="5BCA7B8C" w14:textId="57D70EBE" w:rsidR="0052489D" w:rsidRPr="002218EF" w:rsidRDefault="0052489D" w:rsidP="0052489D">
            <w:pPr>
              <w:jc w:val="both"/>
              <w:rPr>
                <w:bCs/>
                <w:sz w:val="20"/>
                <w:szCs w:val="20"/>
                <w:lang w:val="ru-RU"/>
              </w:rPr>
            </w:pPr>
          </w:p>
          <w:p w14:paraId="3AEA1599" w14:textId="6BAA57ED" w:rsidR="00B743F0" w:rsidRPr="002218EF" w:rsidRDefault="00B743F0" w:rsidP="00B743F0">
            <w:pPr>
              <w:jc w:val="both"/>
              <w:rPr>
                <w:bCs/>
                <w:sz w:val="20"/>
                <w:szCs w:val="20"/>
                <w:lang w:val="ru-RU"/>
              </w:rPr>
            </w:pPr>
            <w:r w:rsidRPr="002218EF">
              <w:rPr>
                <w:bCs/>
                <w:sz w:val="20"/>
                <w:szCs w:val="20"/>
                <w:lang w:val="ru-RU"/>
              </w:rPr>
              <w:t>1.</w:t>
            </w:r>
            <w:r w:rsidRPr="002218EF">
              <w:rPr>
                <w:sz w:val="20"/>
                <w:szCs w:val="20"/>
                <w:lang w:val="ru-RU"/>
              </w:rPr>
              <w:t xml:space="preserve"> </w:t>
            </w:r>
            <w:r w:rsidRPr="002218EF">
              <w:rPr>
                <w:bCs/>
                <w:sz w:val="20"/>
                <w:szCs w:val="20"/>
                <w:lang w:val="ru-RU"/>
              </w:rPr>
              <w:t xml:space="preserve">Стороны договорились внести следующие изменения </w:t>
            </w:r>
            <w:r w:rsidR="00A142F5" w:rsidRPr="002218EF">
              <w:rPr>
                <w:bCs/>
                <w:sz w:val="20"/>
                <w:szCs w:val="20"/>
                <w:lang w:val="ru-RU"/>
              </w:rPr>
              <w:t xml:space="preserve">в </w:t>
            </w:r>
            <w:r w:rsidR="00BF40E4" w:rsidRPr="002218EF">
              <w:rPr>
                <w:bCs/>
                <w:sz w:val="20"/>
                <w:szCs w:val="20"/>
                <w:lang w:val="ru-RU"/>
              </w:rPr>
              <w:t xml:space="preserve">Договор </w:t>
            </w:r>
            <w:r w:rsidRPr="002218EF">
              <w:rPr>
                <w:bCs/>
                <w:sz w:val="20"/>
                <w:szCs w:val="20"/>
                <w:lang w:val="ru-RU"/>
              </w:rPr>
              <w:t>об академическом обмене</w:t>
            </w:r>
            <w:r w:rsidR="00A142F5" w:rsidRPr="002218EF">
              <w:rPr>
                <w:bCs/>
                <w:sz w:val="20"/>
                <w:szCs w:val="20"/>
                <w:lang w:val="ru-RU"/>
              </w:rPr>
              <w:t xml:space="preserve"> (далее – </w:t>
            </w:r>
            <w:r w:rsidR="00BF40E4" w:rsidRPr="002218EF">
              <w:rPr>
                <w:bCs/>
                <w:sz w:val="20"/>
                <w:szCs w:val="20"/>
                <w:lang w:val="ru-RU"/>
              </w:rPr>
              <w:t>Договор</w:t>
            </w:r>
            <w:r w:rsidR="00A142F5" w:rsidRPr="002218EF">
              <w:rPr>
                <w:bCs/>
                <w:sz w:val="20"/>
                <w:szCs w:val="20"/>
                <w:lang w:val="ru-RU"/>
              </w:rPr>
              <w:t>)</w:t>
            </w:r>
          </w:p>
          <w:p w14:paraId="04C80F9B" w14:textId="77777777" w:rsidR="00600C4D" w:rsidRPr="002218EF" w:rsidRDefault="00600C4D" w:rsidP="00B743F0">
            <w:pPr>
              <w:jc w:val="both"/>
              <w:rPr>
                <w:bCs/>
                <w:sz w:val="20"/>
                <w:szCs w:val="20"/>
                <w:lang w:val="ru-RU"/>
              </w:rPr>
            </w:pPr>
          </w:p>
          <w:p w14:paraId="1C7ADA0A" w14:textId="2EB9E847" w:rsidR="00B743F0" w:rsidRPr="002218EF" w:rsidRDefault="00B743F0" w:rsidP="00B743F0">
            <w:pPr>
              <w:jc w:val="both"/>
              <w:rPr>
                <w:bCs/>
                <w:sz w:val="20"/>
                <w:szCs w:val="20"/>
                <w:lang w:val="ru-RU"/>
              </w:rPr>
            </w:pPr>
            <w:r w:rsidRPr="002218EF">
              <w:rPr>
                <w:bCs/>
                <w:sz w:val="20"/>
                <w:szCs w:val="20"/>
                <w:lang w:val="ru-RU"/>
              </w:rPr>
              <w:t>1.1.</w:t>
            </w:r>
            <w:r w:rsidR="00535DD9" w:rsidRPr="002218EF">
              <w:rPr>
                <w:bCs/>
                <w:sz w:val="20"/>
                <w:szCs w:val="20"/>
                <w:lang w:val="ru-RU"/>
              </w:rPr>
              <w:t xml:space="preserve"> </w:t>
            </w:r>
            <w:r w:rsidRPr="002218EF">
              <w:rPr>
                <w:bCs/>
                <w:sz w:val="20"/>
                <w:szCs w:val="20"/>
                <w:lang w:val="ru-RU"/>
              </w:rPr>
              <w:t xml:space="preserve">Читать </w:t>
            </w:r>
            <w:r w:rsidR="00126E82" w:rsidRPr="002218EF">
              <w:rPr>
                <w:bCs/>
                <w:sz w:val="20"/>
                <w:szCs w:val="20"/>
                <w:lang w:val="ru-RU"/>
              </w:rPr>
              <w:t xml:space="preserve">пункт </w:t>
            </w:r>
            <w:r w:rsidR="005A5E04" w:rsidRPr="002218EF">
              <w:rPr>
                <w:bCs/>
                <w:sz w:val="20"/>
                <w:szCs w:val="20"/>
                <w:lang w:val="ru-RU"/>
              </w:rPr>
              <w:t>1.1</w:t>
            </w:r>
            <w:r w:rsidR="00126E82" w:rsidRPr="002218EF">
              <w:rPr>
                <w:bCs/>
                <w:sz w:val="20"/>
                <w:szCs w:val="20"/>
                <w:lang w:val="ru-RU"/>
              </w:rPr>
              <w:t xml:space="preserve"> </w:t>
            </w:r>
            <w:r w:rsidR="00600C4D" w:rsidRPr="002218EF">
              <w:rPr>
                <w:bCs/>
                <w:sz w:val="20"/>
                <w:szCs w:val="20"/>
                <w:lang w:val="ru-RU"/>
              </w:rPr>
              <w:t xml:space="preserve">статьи </w:t>
            </w:r>
            <w:r w:rsidR="005A5E04" w:rsidRPr="002218EF">
              <w:rPr>
                <w:bCs/>
                <w:sz w:val="20"/>
                <w:szCs w:val="20"/>
                <w:lang w:val="ru-RU"/>
              </w:rPr>
              <w:t xml:space="preserve">1 </w:t>
            </w:r>
            <w:r w:rsidR="006D074F" w:rsidRPr="002218EF">
              <w:rPr>
                <w:bCs/>
                <w:sz w:val="20"/>
                <w:szCs w:val="20"/>
                <w:lang w:val="ru-RU"/>
              </w:rPr>
              <w:t xml:space="preserve">Главы </w:t>
            </w:r>
            <w:r w:rsidR="005A5E04" w:rsidRPr="002218EF">
              <w:rPr>
                <w:rFonts w:eastAsia="Arial"/>
                <w:color w:val="000000"/>
                <w:sz w:val="20"/>
                <w:szCs w:val="20"/>
                <w:lang w:eastAsia="es-AR"/>
              </w:rPr>
              <w:t>III</w:t>
            </w:r>
            <w:r w:rsidRPr="002218EF">
              <w:rPr>
                <w:bCs/>
                <w:sz w:val="20"/>
                <w:szCs w:val="20"/>
                <w:lang w:val="ru-RU"/>
              </w:rPr>
              <w:t xml:space="preserve"> </w:t>
            </w:r>
            <w:r w:rsidR="00BF40E4" w:rsidRPr="002218EF">
              <w:rPr>
                <w:bCs/>
                <w:sz w:val="20"/>
                <w:szCs w:val="20"/>
                <w:lang w:val="ru-RU"/>
              </w:rPr>
              <w:t xml:space="preserve">Договора </w:t>
            </w:r>
            <w:r w:rsidRPr="002218EF">
              <w:rPr>
                <w:bCs/>
                <w:sz w:val="20"/>
                <w:szCs w:val="20"/>
                <w:lang w:val="ru-RU"/>
              </w:rPr>
              <w:t>об академическом обмене в следующей редакции:</w:t>
            </w:r>
          </w:p>
          <w:p w14:paraId="300B6A94" w14:textId="046709AF" w:rsidR="00B743F0" w:rsidRPr="002218EF" w:rsidRDefault="00B743F0" w:rsidP="00B743F0">
            <w:pPr>
              <w:jc w:val="both"/>
              <w:rPr>
                <w:rFonts w:eastAsia="Arial"/>
                <w:color w:val="000000"/>
                <w:sz w:val="20"/>
                <w:szCs w:val="20"/>
                <w:lang w:val="ru-RU" w:eastAsia="es-AR"/>
              </w:rPr>
            </w:pPr>
            <w:r w:rsidRPr="002218EF">
              <w:rPr>
                <w:bCs/>
                <w:sz w:val="20"/>
                <w:szCs w:val="20"/>
                <w:lang w:val="ru-RU"/>
              </w:rPr>
              <w:t xml:space="preserve">«При условии наличия подходящих кандидатов каждая из сторон может направить в течение года не более ___ студентов на семестр из числа обучающихся по программам </w:t>
            </w:r>
            <w:proofErr w:type="spellStart"/>
            <w:r w:rsidRPr="002218EF">
              <w:rPr>
                <w:bCs/>
                <w:sz w:val="20"/>
                <w:szCs w:val="20"/>
                <w:lang w:val="ru-RU"/>
              </w:rPr>
              <w:t>бакалавриата</w:t>
            </w:r>
            <w:proofErr w:type="spellEnd"/>
            <w:r w:rsidR="009B1AFA" w:rsidRPr="002218EF">
              <w:rPr>
                <w:bCs/>
                <w:sz w:val="20"/>
                <w:szCs w:val="20"/>
                <w:lang w:val="ru-RU"/>
              </w:rPr>
              <w:t xml:space="preserve"> и</w:t>
            </w:r>
            <w:r w:rsidRPr="002218EF">
              <w:rPr>
                <w:bCs/>
                <w:sz w:val="20"/>
                <w:szCs w:val="20"/>
                <w:lang w:val="ru-RU"/>
              </w:rPr>
              <w:t xml:space="preserve"> магистратуры </w:t>
            </w:r>
            <w:r w:rsidR="000E7E13" w:rsidRPr="002218EF">
              <w:rPr>
                <w:bCs/>
                <w:sz w:val="20"/>
                <w:szCs w:val="20"/>
                <w:lang w:val="ru-RU"/>
              </w:rPr>
              <w:t>(</w:t>
            </w:r>
            <w:r w:rsidRPr="002218EF">
              <w:rPr>
                <w:bCs/>
                <w:sz w:val="20"/>
                <w:szCs w:val="20"/>
                <w:lang w:val="ru-RU"/>
              </w:rPr>
              <w:t>в области</w:t>
            </w:r>
            <w:r w:rsidR="000E7E13" w:rsidRPr="002218EF">
              <w:rPr>
                <w:bCs/>
                <w:sz w:val="20"/>
                <w:szCs w:val="20"/>
                <w:lang w:val="ru-RU"/>
              </w:rPr>
              <w:t>)</w:t>
            </w:r>
            <w:r w:rsidRPr="002218EF">
              <w:rPr>
                <w:bCs/>
                <w:sz w:val="20"/>
                <w:szCs w:val="20"/>
                <w:lang w:val="ru-RU"/>
              </w:rPr>
              <w:t xml:space="preserve"> ___________ НИУ ВШЭ и ____________________________</w:t>
            </w:r>
            <w:proofErr w:type="gramStart"/>
            <w:r w:rsidRPr="002218EF">
              <w:rPr>
                <w:bCs/>
                <w:sz w:val="20"/>
                <w:szCs w:val="20"/>
                <w:lang w:val="ru-RU"/>
              </w:rPr>
              <w:t>_</w:t>
            </w:r>
            <w:r w:rsidR="000E7E13" w:rsidRPr="002218EF">
              <w:rPr>
                <w:bCs/>
                <w:sz w:val="20"/>
                <w:szCs w:val="20"/>
                <w:lang w:val="ru-RU"/>
              </w:rPr>
              <w:t>(</w:t>
            </w:r>
            <w:proofErr w:type="gramEnd"/>
            <w:r w:rsidR="000E7E13" w:rsidRPr="002218EF">
              <w:rPr>
                <w:bCs/>
                <w:i/>
                <w:sz w:val="20"/>
                <w:szCs w:val="20"/>
                <w:lang w:val="ru-RU"/>
              </w:rPr>
              <w:t xml:space="preserve">название подразделения партнерского </w:t>
            </w:r>
            <w:r w:rsidR="009B1AFA" w:rsidRPr="002218EF">
              <w:rPr>
                <w:bCs/>
                <w:i/>
                <w:sz w:val="20"/>
                <w:szCs w:val="20"/>
                <w:lang w:val="ru-RU"/>
              </w:rPr>
              <w:t>вуза</w:t>
            </w:r>
            <w:r w:rsidR="000E7E13" w:rsidRPr="002218EF">
              <w:rPr>
                <w:bCs/>
                <w:sz w:val="20"/>
                <w:szCs w:val="20"/>
                <w:lang w:val="ru-RU"/>
              </w:rPr>
              <w:t>)</w:t>
            </w:r>
            <w:r w:rsidR="000E7E13" w:rsidRPr="002218EF">
              <w:rPr>
                <w:rFonts w:eastAsia="Arial"/>
                <w:color w:val="000000"/>
                <w:sz w:val="20"/>
                <w:szCs w:val="20"/>
                <w:lang w:val="ru-RU" w:eastAsia="es-AR"/>
              </w:rPr>
              <w:t>.</w:t>
            </w:r>
          </w:p>
          <w:p w14:paraId="08A0B24B" w14:textId="60906882" w:rsidR="000E7E13" w:rsidRPr="002218EF" w:rsidRDefault="000E7E13" w:rsidP="00B743F0">
            <w:pPr>
              <w:jc w:val="both"/>
              <w:rPr>
                <w:bCs/>
                <w:sz w:val="20"/>
                <w:szCs w:val="20"/>
                <w:lang w:val="ru-RU"/>
              </w:rPr>
            </w:pPr>
          </w:p>
          <w:p w14:paraId="7A6801F2" w14:textId="542EF6C9" w:rsidR="0052489D" w:rsidRPr="002218EF" w:rsidRDefault="00B743F0" w:rsidP="00B743F0">
            <w:pPr>
              <w:jc w:val="both"/>
              <w:rPr>
                <w:bCs/>
                <w:sz w:val="20"/>
                <w:szCs w:val="20"/>
                <w:lang w:val="ru-RU"/>
              </w:rPr>
            </w:pPr>
            <w:r w:rsidRPr="002218EF">
              <w:rPr>
                <w:bCs/>
                <w:sz w:val="20"/>
                <w:szCs w:val="20"/>
                <w:lang w:val="ru-RU"/>
              </w:rPr>
              <w:t xml:space="preserve">Каждая сторона будет ежегодно вести учет направляемых Студентов и прилагать усилия к поддержанию баланса по числу направляемых по обмену студентов в течение срока действия </w:t>
            </w:r>
            <w:r w:rsidR="004E15C1" w:rsidRPr="002218EF">
              <w:rPr>
                <w:bCs/>
                <w:sz w:val="20"/>
                <w:szCs w:val="20"/>
                <w:lang w:val="ru-RU"/>
              </w:rPr>
              <w:t>Договора</w:t>
            </w:r>
            <w:r w:rsidRPr="002218EF">
              <w:rPr>
                <w:bCs/>
                <w:sz w:val="20"/>
                <w:szCs w:val="20"/>
                <w:lang w:val="ru-RU"/>
              </w:rPr>
              <w:t>»</w:t>
            </w:r>
            <w:r w:rsidR="00137828" w:rsidRPr="002218EF">
              <w:rPr>
                <w:bCs/>
                <w:sz w:val="20"/>
                <w:szCs w:val="20"/>
                <w:lang w:val="ru-RU"/>
              </w:rPr>
              <w:t>.</w:t>
            </w:r>
          </w:p>
          <w:p w14:paraId="20136E8A" w14:textId="40EF29E1" w:rsidR="0082052D" w:rsidRPr="002218EF" w:rsidRDefault="0082052D" w:rsidP="00B743F0">
            <w:pPr>
              <w:jc w:val="both"/>
              <w:rPr>
                <w:bCs/>
                <w:sz w:val="20"/>
                <w:szCs w:val="20"/>
                <w:lang w:val="ru-RU"/>
              </w:rPr>
            </w:pPr>
          </w:p>
          <w:p w14:paraId="0025D27A" w14:textId="492B601F" w:rsidR="00893D45" w:rsidRPr="002218EF" w:rsidRDefault="00893D45" w:rsidP="00B743F0">
            <w:pPr>
              <w:jc w:val="both"/>
              <w:rPr>
                <w:bCs/>
                <w:sz w:val="20"/>
                <w:szCs w:val="20"/>
                <w:lang w:val="ru-RU"/>
              </w:rPr>
            </w:pPr>
            <w:commentRangeStart w:id="3"/>
            <w:commentRangeStart w:id="4"/>
            <w:r w:rsidRPr="002218EF">
              <w:rPr>
                <w:bCs/>
                <w:sz w:val="20"/>
                <w:szCs w:val="20"/>
                <w:lang w:val="ru-RU"/>
              </w:rPr>
              <w:t xml:space="preserve">1.2. </w:t>
            </w:r>
            <w:r w:rsidR="00B61FD7" w:rsidRPr="002218EF">
              <w:rPr>
                <w:bCs/>
                <w:sz w:val="20"/>
                <w:szCs w:val="20"/>
                <w:lang w:val="ru-RU"/>
              </w:rPr>
              <w:t xml:space="preserve">Дополнить </w:t>
            </w:r>
            <w:r w:rsidR="00812D94" w:rsidRPr="002218EF">
              <w:rPr>
                <w:bCs/>
                <w:sz w:val="20"/>
                <w:szCs w:val="20"/>
                <w:lang w:val="ru-RU"/>
              </w:rPr>
              <w:t>пункт ___</w:t>
            </w:r>
            <w:r w:rsidR="0076068B" w:rsidRPr="002218EF">
              <w:rPr>
                <w:bCs/>
                <w:sz w:val="20"/>
                <w:szCs w:val="20"/>
                <w:lang w:val="ru-RU"/>
              </w:rPr>
              <w:t xml:space="preserve"> </w:t>
            </w:r>
            <w:r w:rsidR="00600C4D" w:rsidRPr="002218EF">
              <w:rPr>
                <w:bCs/>
                <w:sz w:val="20"/>
                <w:szCs w:val="20"/>
                <w:lang w:val="ru-RU"/>
              </w:rPr>
              <w:t xml:space="preserve">статьи ___ </w:t>
            </w:r>
            <w:r w:rsidR="0076068B" w:rsidRPr="002218EF">
              <w:rPr>
                <w:bCs/>
                <w:sz w:val="20"/>
                <w:szCs w:val="20"/>
                <w:lang w:val="ru-RU"/>
              </w:rPr>
              <w:t>Главы ___</w:t>
            </w:r>
            <w:r w:rsidR="00812D94" w:rsidRPr="002218EF">
              <w:rPr>
                <w:bCs/>
                <w:sz w:val="20"/>
                <w:szCs w:val="20"/>
                <w:lang w:val="ru-RU"/>
              </w:rPr>
              <w:t xml:space="preserve"> </w:t>
            </w:r>
            <w:r w:rsidR="00BF40E4" w:rsidRPr="002218EF">
              <w:rPr>
                <w:bCs/>
                <w:sz w:val="20"/>
                <w:szCs w:val="20"/>
                <w:lang w:val="ru-RU"/>
              </w:rPr>
              <w:t xml:space="preserve">Договора </w:t>
            </w:r>
            <w:r w:rsidR="00631211" w:rsidRPr="002218EF">
              <w:rPr>
                <w:bCs/>
                <w:sz w:val="20"/>
                <w:szCs w:val="20"/>
                <w:lang w:val="ru-RU"/>
              </w:rPr>
              <w:t>следующим содержанием:</w:t>
            </w:r>
            <w:commentRangeEnd w:id="3"/>
            <w:r w:rsidR="00816134" w:rsidRPr="002218EF">
              <w:rPr>
                <w:rStyle w:val="af0"/>
                <w:sz w:val="20"/>
                <w:szCs w:val="20"/>
              </w:rPr>
              <w:commentReference w:id="3"/>
            </w:r>
            <w:commentRangeEnd w:id="4"/>
            <w:r w:rsidR="00164B1F" w:rsidRPr="002218EF">
              <w:rPr>
                <w:rStyle w:val="af0"/>
                <w:sz w:val="20"/>
                <w:szCs w:val="20"/>
              </w:rPr>
              <w:commentReference w:id="4"/>
            </w:r>
          </w:p>
          <w:p w14:paraId="44148FAF" w14:textId="2BCA83F8" w:rsidR="00893D45" w:rsidRPr="002218EF" w:rsidRDefault="00893D45" w:rsidP="00B743F0">
            <w:pPr>
              <w:jc w:val="both"/>
              <w:rPr>
                <w:bCs/>
                <w:sz w:val="20"/>
                <w:szCs w:val="20"/>
                <w:lang w:val="ru-RU"/>
              </w:rPr>
            </w:pPr>
            <w:r w:rsidRPr="002218EF">
              <w:rPr>
                <w:bCs/>
                <w:sz w:val="20"/>
                <w:szCs w:val="20"/>
                <w:lang w:val="ru-RU"/>
              </w:rPr>
              <w:t xml:space="preserve">«Принимающий </w:t>
            </w:r>
            <w:r w:rsidR="009B1AFA" w:rsidRPr="002218EF">
              <w:rPr>
                <w:bCs/>
                <w:sz w:val="20"/>
                <w:szCs w:val="20"/>
                <w:lang w:val="ru-RU"/>
              </w:rPr>
              <w:t xml:space="preserve">вуз </w:t>
            </w:r>
            <w:r w:rsidRPr="002218EF">
              <w:rPr>
                <w:bCs/>
                <w:sz w:val="20"/>
                <w:szCs w:val="20"/>
                <w:lang w:val="ru-RU"/>
              </w:rPr>
              <w:t xml:space="preserve">окажет возможное содействие студенту в поиске подходящего жилья, включая предоставление места в общежитии </w:t>
            </w:r>
            <w:r w:rsidR="006D09DF" w:rsidRPr="002218EF">
              <w:rPr>
                <w:bCs/>
                <w:sz w:val="20"/>
                <w:szCs w:val="20"/>
                <w:lang w:val="ru-RU"/>
              </w:rPr>
              <w:t>вуза</w:t>
            </w:r>
            <w:r w:rsidRPr="002218EF">
              <w:rPr>
                <w:bCs/>
                <w:sz w:val="20"/>
                <w:szCs w:val="20"/>
                <w:lang w:val="ru-RU"/>
              </w:rPr>
              <w:t>, при наличии такой возможности»</w:t>
            </w:r>
            <w:r w:rsidR="00137828" w:rsidRPr="002218EF">
              <w:rPr>
                <w:bCs/>
                <w:sz w:val="20"/>
                <w:szCs w:val="20"/>
                <w:lang w:val="ru-RU"/>
              </w:rPr>
              <w:t>.</w:t>
            </w:r>
          </w:p>
          <w:p w14:paraId="6B0E2CB3" w14:textId="77777777" w:rsidR="00600C4D" w:rsidRPr="002218EF" w:rsidRDefault="00600C4D" w:rsidP="00B743F0">
            <w:pPr>
              <w:jc w:val="both"/>
              <w:rPr>
                <w:bCs/>
                <w:sz w:val="20"/>
                <w:szCs w:val="20"/>
                <w:lang w:val="ru-RU"/>
              </w:rPr>
            </w:pPr>
          </w:p>
          <w:p w14:paraId="1EFEB267" w14:textId="4E3F9DBF" w:rsidR="00671E7A" w:rsidRPr="002218EF" w:rsidRDefault="00671E7A" w:rsidP="00671E7A">
            <w:pPr>
              <w:jc w:val="both"/>
              <w:rPr>
                <w:bCs/>
                <w:sz w:val="20"/>
                <w:szCs w:val="20"/>
                <w:lang w:val="ru-RU"/>
              </w:rPr>
            </w:pPr>
            <w:r w:rsidRPr="002218EF">
              <w:rPr>
                <w:bCs/>
                <w:sz w:val="20"/>
                <w:szCs w:val="20"/>
                <w:lang w:val="ru-RU"/>
              </w:rPr>
              <w:t xml:space="preserve">1.3. </w:t>
            </w:r>
            <w:commentRangeStart w:id="7"/>
            <w:r w:rsidRPr="002218EF">
              <w:rPr>
                <w:bCs/>
                <w:sz w:val="20"/>
                <w:szCs w:val="20"/>
                <w:lang w:val="ru-RU"/>
              </w:rPr>
              <w:t>Дополнить</w:t>
            </w:r>
            <w:commentRangeEnd w:id="7"/>
            <w:r w:rsidR="00CF1BC5" w:rsidRPr="002218EF">
              <w:rPr>
                <w:rStyle w:val="af0"/>
                <w:sz w:val="20"/>
                <w:szCs w:val="20"/>
              </w:rPr>
              <w:commentReference w:id="7"/>
            </w:r>
            <w:r w:rsidRPr="002218EF">
              <w:rPr>
                <w:bCs/>
                <w:sz w:val="20"/>
                <w:szCs w:val="20"/>
                <w:lang w:val="ru-RU"/>
              </w:rPr>
              <w:t xml:space="preserve"> пункт ___</w:t>
            </w:r>
            <w:r w:rsidR="0076068B" w:rsidRPr="002218EF">
              <w:rPr>
                <w:bCs/>
                <w:sz w:val="20"/>
                <w:szCs w:val="20"/>
                <w:lang w:val="ru-RU"/>
              </w:rPr>
              <w:t xml:space="preserve"> </w:t>
            </w:r>
            <w:r w:rsidR="00600C4D" w:rsidRPr="002218EF">
              <w:rPr>
                <w:bCs/>
                <w:sz w:val="20"/>
                <w:szCs w:val="20"/>
                <w:lang w:val="ru-RU"/>
              </w:rPr>
              <w:t xml:space="preserve">статьи ___ </w:t>
            </w:r>
            <w:r w:rsidR="0076068B" w:rsidRPr="002218EF">
              <w:rPr>
                <w:bCs/>
                <w:sz w:val="20"/>
                <w:szCs w:val="20"/>
                <w:lang w:val="ru-RU"/>
              </w:rPr>
              <w:t xml:space="preserve">Главы ___ </w:t>
            </w:r>
            <w:r w:rsidR="00BF40E4" w:rsidRPr="002218EF">
              <w:rPr>
                <w:bCs/>
                <w:sz w:val="20"/>
                <w:szCs w:val="20"/>
                <w:lang w:val="ru-RU"/>
              </w:rPr>
              <w:t xml:space="preserve">Договора </w:t>
            </w:r>
            <w:r w:rsidRPr="002218EF">
              <w:rPr>
                <w:bCs/>
                <w:sz w:val="20"/>
                <w:szCs w:val="20"/>
                <w:lang w:val="ru-RU"/>
              </w:rPr>
              <w:t>следующим содержанием:</w:t>
            </w:r>
          </w:p>
          <w:p w14:paraId="0EF6AC6F" w14:textId="02CF4B98" w:rsidR="00671E7A" w:rsidRPr="002218EF" w:rsidRDefault="00671E7A" w:rsidP="00671E7A">
            <w:pPr>
              <w:jc w:val="both"/>
              <w:rPr>
                <w:bCs/>
                <w:sz w:val="20"/>
                <w:szCs w:val="20"/>
                <w:lang w:val="ru-RU"/>
              </w:rPr>
            </w:pPr>
            <w:r w:rsidRPr="002218EF">
              <w:rPr>
                <w:bCs/>
                <w:sz w:val="20"/>
                <w:szCs w:val="20"/>
                <w:lang w:val="ru-RU"/>
              </w:rPr>
              <w:lastRenderedPageBreak/>
              <w:t xml:space="preserve">«Стороны рассматривают </w:t>
            </w:r>
            <w:r w:rsidR="00BF40E4" w:rsidRPr="002218EF">
              <w:rPr>
                <w:bCs/>
                <w:sz w:val="20"/>
                <w:szCs w:val="20"/>
                <w:lang w:val="ru-RU"/>
              </w:rPr>
              <w:t xml:space="preserve">данный Договор </w:t>
            </w:r>
            <w:r w:rsidRPr="002218EF">
              <w:rPr>
                <w:bCs/>
                <w:sz w:val="20"/>
                <w:szCs w:val="20"/>
                <w:lang w:val="ru-RU"/>
              </w:rPr>
              <w:t xml:space="preserve">как декларативный документ, не влекущий обязательств по договору о совместной деятельности и не предполагающий возникновение финансовых обязательств. Стороны также исходят из того, что никакие действия в рамках данного </w:t>
            </w:r>
            <w:r w:rsidR="00BF40E4" w:rsidRPr="002218EF">
              <w:rPr>
                <w:bCs/>
                <w:sz w:val="20"/>
                <w:szCs w:val="20"/>
                <w:lang w:val="ru-RU"/>
              </w:rPr>
              <w:t xml:space="preserve">Договора </w:t>
            </w:r>
            <w:r w:rsidRPr="002218EF">
              <w:rPr>
                <w:bCs/>
                <w:sz w:val="20"/>
                <w:szCs w:val="20"/>
                <w:lang w:val="ru-RU"/>
              </w:rPr>
              <w:t xml:space="preserve">не могут ущемлять полномочия и права Сторон. Во всех случаях </w:t>
            </w:r>
            <w:r w:rsidR="00BF40E4" w:rsidRPr="002218EF">
              <w:rPr>
                <w:bCs/>
                <w:sz w:val="20"/>
                <w:szCs w:val="20"/>
                <w:lang w:val="ru-RU"/>
              </w:rPr>
              <w:t xml:space="preserve">данный Договор </w:t>
            </w:r>
            <w:r w:rsidRPr="002218EF">
              <w:rPr>
                <w:bCs/>
                <w:sz w:val="20"/>
                <w:szCs w:val="20"/>
                <w:lang w:val="ru-RU"/>
              </w:rPr>
              <w:t>применятся только в части, не противоречащей национ</w:t>
            </w:r>
            <w:r w:rsidR="00A15BDE" w:rsidRPr="002218EF">
              <w:rPr>
                <w:bCs/>
                <w:sz w:val="20"/>
                <w:szCs w:val="20"/>
                <w:lang w:val="ru-RU"/>
              </w:rPr>
              <w:t>альному законодательству Сторон</w:t>
            </w:r>
            <w:r w:rsidRPr="002218EF">
              <w:rPr>
                <w:bCs/>
                <w:sz w:val="20"/>
                <w:szCs w:val="20"/>
                <w:lang w:val="ru-RU"/>
              </w:rPr>
              <w:t>.</w:t>
            </w:r>
          </w:p>
          <w:p w14:paraId="2BE193F6" w14:textId="5185DA91" w:rsidR="000C5B88" w:rsidRPr="002218EF" w:rsidRDefault="00671E7A" w:rsidP="00671E7A">
            <w:pPr>
              <w:jc w:val="both"/>
              <w:rPr>
                <w:bCs/>
                <w:sz w:val="20"/>
                <w:szCs w:val="20"/>
                <w:lang w:val="ru-RU"/>
              </w:rPr>
            </w:pPr>
            <w:r w:rsidRPr="002218EF">
              <w:rPr>
                <w:bCs/>
                <w:sz w:val="20"/>
                <w:szCs w:val="20"/>
                <w:lang w:val="ru-RU"/>
              </w:rPr>
              <w:t xml:space="preserve">В период действия </w:t>
            </w:r>
            <w:r w:rsidR="00BF40E4" w:rsidRPr="002218EF">
              <w:rPr>
                <w:bCs/>
                <w:sz w:val="20"/>
                <w:szCs w:val="20"/>
                <w:lang w:val="ru-RU"/>
              </w:rPr>
              <w:t xml:space="preserve">Договора </w:t>
            </w:r>
            <w:r w:rsidRPr="002218EF">
              <w:rPr>
                <w:bCs/>
                <w:sz w:val="20"/>
                <w:szCs w:val="20"/>
                <w:lang w:val="ru-RU"/>
              </w:rPr>
              <w:t xml:space="preserve">Стороны могут обмениваться информацией о выполнении обязательств. Взаимодействие осуществляется в электронной форме по указанным в </w:t>
            </w:r>
            <w:r w:rsidR="00BF40E4" w:rsidRPr="002218EF">
              <w:rPr>
                <w:bCs/>
                <w:sz w:val="20"/>
                <w:szCs w:val="20"/>
                <w:lang w:val="ru-RU"/>
              </w:rPr>
              <w:t xml:space="preserve">Договоре </w:t>
            </w:r>
            <w:r w:rsidRPr="002218EF">
              <w:rPr>
                <w:bCs/>
                <w:sz w:val="20"/>
                <w:szCs w:val="20"/>
                <w:lang w:val="ru-RU"/>
              </w:rPr>
              <w:t xml:space="preserve">контактам. Если в течение срока действия настоящего </w:t>
            </w:r>
            <w:r w:rsidR="00BF40E4" w:rsidRPr="002218EF">
              <w:rPr>
                <w:bCs/>
                <w:sz w:val="20"/>
                <w:szCs w:val="20"/>
                <w:lang w:val="ru-RU"/>
              </w:rPr>
              <w:t xml:space="preserve">Договора </w:t>
            </w:r>
            <w:r w:rsidRPr="002218EF">
              <w:rPr>
                <w:bCs/>
                <w:sz w:val="20"/>
                <w:szCs w:val="20"/>
                <w:lang w:val="ru-RU"/>
              </w:rPr>
              <w:t>и по его окончании одна из Сторон не заявит иного, обязательства сторон считаются выполненными при отсутствии взаимных материальных претензий</w:t>
            </w:r>
            <w:r w:rsidR="000C5B88" w:rsidRPr="002218EF">
              <w:rPr>
                <w:bCs/>
                <w:sz w:val="20"/>
                <w:szCs w:val="20"/>
                <w:lang w:val="ru-RU"/>
              </w:rPr>
              <w:t>»</w:t>
            </w:r>
            <w:r w:rsidR="00137828" w:rsidRPr="002218EF">
              <w:rPr>
                <w:bCs/>
                <w:sz w:val="20"/>
                <w:szCs w:val="20"/>
                <w:lang w:val="ru-RU"/>
              </w:rPr>
              <w:t>.</w:t>
            </w:r>
          </w:p>
          <w:p w14:paraId="0AECFED8" w14:textId="77777777" w:rsidR="000C5B88" w:rsidRPr="002218EF" w:rsidRDefault="000C5B88" w:rsidP="00671E7A">
            <w:pPr>
              <w:jc w:val="both"/>
              <w:rPr>
                <w:bCs/>
                <w:sz w:val="20"/>
                <w:szCs w:val="20"/>
                <w:lang w:val="ru-RU"/>
              </w:rPr>
            </w:pPr>
          </w:p>
          <w:p w14:paraId="1F2F8116" w14:textId="0294AF39" w:rsidR="00336965" w:rsidRPr="002218EF" w:rsidRDefault="00336965" w:rsidP="00671E7A">
            <w:pPr>
              <w:jc w:val="both"/>
              <w:rPr>
                <w:bCs/>
                <w:sz w:val="20"/>
                <w:szCs w:val="20"/>
                <w:lang w:val="ru-RU"/>
              </w:rPr>
            </w:pPr>
          </w:p>
          <w:p w14:paraId="767462B8" w14:textId="7CF97B8A" w:rsidR="000C5B88" w:rsidRPr="002218EF" w:rsidRDefault="000C5B88" w:rsidP="00671E7A">
            <w:pPr>
              <w:jc w:val="both"/>
              <w:rPr>
                <w:bCs/>
                <w:sz w:val="20"/>
                <w:szCs w:val="20"/>
                <w:lang w:val="ru-RU"/>
              </w:rPr>
            </w:pPr>
            <w:r w:rsidRPr="002218EF">
              <w:rPr>
                <w:bCs/>
                <w:sz w:val="20"/>
                <w:szCs w:val="20"/>
                <w:lang w:val="ru-RU"/>
              </w:rPr>
              <w:t xml:space="preserve">1.4. </w:t>
            </w:r>
            <w:commentRangeStart w:id="8"/>
            <w:r w:rsidRPr="002218EF">
              <w:rPr>
                <w:bCs/>
                <w:sz w:val="20"/>
                <w:szCs w:val="20"/>
                <w:lang w:val="ru-RU"/>
              </w:rPr>
              <w:t xml:space="preserve">Дополнить </w:t>
            </w:r>
            <w:commentRangeEnd w:id="8"/>
            <w:r w:rsidR="00CF1BC5" w:rsidRPr="002218EF">
              <w:rPr>
                <w:rStyle w:val="af0"/>
                <w:sz w:val="20"/>
                <w:szCs w:val="20"/>
              </w:rPr>
              <w:commentReference w:id="8"/>
            </w:r>
            <w:r w:rsidRPr="002218EF">
              <w:rPr>
                <w:bCs/>
                <w:sz w:val="20"/>
                <w:szCs w:val="20"/>
                <w:lang w:val="ru-RU"/>
              </w:rPr>
              <w:t>пункт ___</w:t>
            </w:r>
            <w:r w:rsidR="0076068B" w:rsidRPr="002218EF">
              <w:rPr>
                <w:bCs/>
                <w:sz w:val="20"/>
                <w:szCs w:val="20"/>
                <w:lang w:val="ru-RU"/>
              </w:rPr>
              <w:t xml:space="preserve"> </w:t>
            </w:r>
            <w:r w:rsidR="00600C4D" w:rsidRPr="002218EF">
              <w:rPr>
                <w:bCs/>
                <w:sz w:val="20"/>
                <w:szCs w:val="20"/>
                <w:lang w:val="ru-RU"/>
              </w:rPr>
              <w:t xml:space="preserve">статьи ___ </w:t>
            </w:r>
            <w:r w:rsidR="0076068B" w:rsidRPr="002218EF">
              <w:rPr>
                <w:bCs/>
                <w:sz w:val="20"/>
                <w:szCs w:val="20"/>
                <w:lang w:val="ru-RU"/>
              </w:rPr>
              <w:t xml:space="preserve">Главы ___ </w:t>
            </w:r>
            <w:r w:rsidR="00BF40E4" w:rsidRPr="002218EF">
              <w:rPr>
                <w:bCs/>
                <w:sz w:val="20"/>
                <w:szCs w:val="20"/>
                <w:lang w:val="ru-RU"/>
              </w:rPr>
              <w:t xml:space="preserve">Договора </w:t>
            </w:r>
            <w:r w:rsidRPr="002218EF">
              <w:rPr>
                <w:bCs/>
                <w:sz w:val="20"/>
                <w:szCs w:val="20"/>
                <w:lang w:val="ru-RU"/>
              </w:rPr>
              <w:t xml:space="preserve">следующим содержанием: </w:t>
            </w:r>
          </w:p>
          <w:p w14:paraId="40F96E0C" w14:textId="06755805" w:rsidR="000C5B88" w:rsidRPr="002218EF" w:rsidRDefault="000C5B88" w:rsidP="00671E7A">
            <w:pPr>
              <w:jc w:val="both"/>
              <w:rPr>
                <w:bCs/>
                <w:sz w:val="20"/>
                <w:szCs w:val="20"/>
                <w:lang w:val="ru-RU"/>
              </w:rPr>
            </w:pPr>
            <w:r w:rsidRPr="002218EF">
              <w:rPr>
                <w:bCs/>
                <w:sz w:val="20"/>
                <w:szCs w:val="20"/>
                <w:lang w:val="ru-RU"/>
              </w:rPr>
              <w:t xml:space="preserve">«Обе стороны гарантируют, что будут запрашивать и обрабатывать персональные данные (далее – </w:t>
            </w:r>
            <w:proofErr w:type="spellStart"/>
            <w:r w:rsidRPr="002218EF">
              <w:rPr>
                <w:bCs/>
                <w:sz w:val="20"/>
                <w:szCs w:val="20"/>
                <w:lang w:val="ru-RU"/>
              </w:rPr>
              <w:t>ПДн</w:t>
            </w:r>
            <w:proofErr w:type="spellEnd"/>
            <w:r w:rsidRPr="002218EF">
              <w:rPr>
                <w:bCs/>
                <w:sz w:val="20"/>
                <w:szCs w:val="20"/>
                <w:lang w:val="ru-RU"/>
              </w:rPr>
              <w:t xml:space="preserve">), в том числе передаваемые в устной форме, только в той мере, которая необходима для осуществления деятельности, предусмотренной в настоящем </w:t>
            </w:r>
            <w:r w:rsidR="00BF40E4" w:rsidRPr="002218EF">
              <w:rPr>
                <w:bCs/>
                <w:sz w:val="20"/>
                <w:szCs w:val="20"/>
                <w:lang w:val="ru-RU"/>
              </w:rPr>
              <w:t>Договоре</w:t>
            </w:r>
            <w:r w:rsidRPr="002218EF">
              <w:rPr>
                <w:bCs/>
                <w:sz w:val="20"/>
                <w:szCs w:val="20"/>
                <w:lang w:val="ru-RU"/>
              </w:rPr>
              <w:t xml:space="preserve">, и в соответствии с применимым законодательством. Стороны соглашаются, что </w:t>
            </w:r>
            <w:proofErr w:type="spellStart"/>
            <w:r w:rsidRPr="002218EF">
              <w:rPr>
                <w:bCs/>
                <w:sz w:val="20"/>
                <w:szCs w:val="20"/>
                <w:lang w:val="ru-RU"/>
              </w:rPr>
              <w:t>непредоставление</w:t>
            </w:r>
            <w:proofErr w:type="spellEnd"/>
            <w:r w:rsidRPr="002218EF">
              <w:rPr>
                <w:bCs/>
                <w:sz w:val="20"/>
                <w:szCs w:val="20"/>
                <w:lang w:val="ru-RU"/>
              </w:rPr>
              <w:t xml:space="preserve"> необходимых </w:t>
            </w:r>
            <w:proofErr w:type="spellStart"/>
            <w:r w:rsidRPr="002218EF">
              <w:rPr>
                <w:bCs/>
                <w:sz w:val="20"/>
                <w:szCs w:val="20"/>
                <w:lang w:val="ru-RU"/>
              </w:rPr>
              <w:t>ПДн</w:t>
            </w:r>
            <w:proofErr w:type="spellEnd"/>
            <w:r w:rsidRPr="002218EF">
              <w:rPr>
                <w:bCs/>
                <w:sz w:val="20"/>
                <w:szCs w:val="20"/>
                <w:lang w:val="ru-RU"/>
              </w:rPr>
              <w:t xml:space="preserve"> может привести к частичной или полной невозможности выполнения условий настоящего </w:t>
            </w:r>
            <w:r w:rsidR="00BF40E4" w:rsidRPr="002218EF">
              <w:rPr>
                <w:bCs/>
                <w:sz w:val="20"/>
                <w:szCs w:val="20"/>
                <w:lang w:val="ru-RU"/>
              </w:rPr>
              <w:t>Договора</w:t>
            </w:r>
            <w:r w:rsidRPr="002218EF">
              <w:rPr>
                <w:bCs/>
                <w:sz w:val="20"/>
                <w:szCs w:val="20"/>
                <w:lang w:val="ru-RU"/>
              </w:rPr>
              <w:t xml:space="preserve">. </w:t>
            </w:r>
            <w:proofErr w:type="spellStart"/>
            <w:r w:rsidRPr="002218EF">
              <w:rPr>
                <w:bCs/>
                <w:sz w:val="20"/>
                <w:szCs w:val="20"/>
                <w:lang w:val="ru-RU"/>
              </w:rPr>
              <w:t>ПДн</w:t>
            </w:r>
            <w:proofErr w:type="spellEnd"/>
            <w:r w:rsidRPr="002218EF">
              <w:rPr>
                <w:bCs/>
                <w:sz w:val="20"/>
                <w:szCs w:val="20"/>
                <w:lang w:val="ru-RU"/>
              </w:rPr>
              <w:t xml:space="preserve"> могут обрабатываться в статистических целях (при условии их использования в анонимной форме), и передаваться органам государственной власти и частным лицам в установленных законом случаях»</w:t>
            </w:r>
            <w:r w:rsidR="00137828" w:rsidRPr="002218EF">
              <w:rPr>
                <w:bCs/>
                <w:sz w:val="20"/>
                <w:szCs w:val="20"/>
                <w:lang w:val="ru-RU"/>
              </w:rPr>
              <w:t>.</w:t>
            </w:r>
          </w:p>
          <w:p w14:paraId="6B6C2B5F" w14:textId="77777777" w:rsidR="00600C4D" w:rsidRPr="002218EF" w:rsidRDefault="00600C4D" w:rsidP="00671E7A">
            <w:pPr>
              <w:jc w:val="both"/>
              <w:rPr>
                <w:bCs/>
                <w:sz w:val="20"/>
                <w:szCs w:val="20"/>
                <w:lang w:val="ru-RU"/>
              </w:rPr>
            </w:pPr>
          </w:p>
          <w:p w14:paraId="4083FCC9" w14:textId="60BD94B4" w:rsidR="005B3521" w:rsidRPr="002218EF" w:rsidRDefault="00893D45" w:rsidP="00B743F0">
            <w:pPr>
              <w:jc w:val="both"/>
              <w:rPr>
                <w:bCs/>
                <w:sz w:val="20"/>
                <w:szCs w:val="20"/>
                <w:lang w:val="ru-RU"/>
              </w:rPr>
            </w:pPr>
            <w:r w:rsidRPr="002218EF">
              <w:rPr>
                <w:bCs/>
                <w:sz w:val="20"/>
                <w:szCs w:val="20"/>
                <w:lang w:val="ru-RU"/>
              </w:rPr>
              <w:t>1.</w:t>
            </w:r>
            <w:r w:rsidR="000C5B88" w:rsidRPr="002218EF">
              <w:rPr>
                <w:bCs/>
                <w:sz w:val="20"/>
                <w:szCs w:val="20"/>
                <w:lang w:val="ru-RU"/>
              </w:rPr>
              <w:t>5</w:t>
            </w:r>
            <w:r w:rsidR="00B743F0" w:rsidRPr="002218EF">
              <w:rPr>
                <w:bCs/>
                <w:sz w:val="20"/>
                <w:szCs w:val="20"/>
                <w:lang w:val="ru-RU"/>
              </w:rPr>
              <w:t>.</w:t>
            </w:r>
            <w:r w:rsidR="00535DD9" w:rsidRPr="002218EF">
              <w:rPr>
                <w:bCs/>
                <w:sz w:val="20"/>
                <w:szCs w:val="20"/>
                <w:lang w:val="ru-RU"/>
              </w:rPr>
              <w:t xml:space="preserve"> </w:t>
            </w:r>
            <w:r w:rsidR="00B61FD7" w:rsidRPr="002218EF">
              <w:rPr>
                <w:bCs/>
                <w:sz w:val="20"/>
                <w:szCs w:val="20"/>
                <w:lang w:val="ru-RU"/>
              </w:rPr>
              <w:t>Читать пункт ___</w:t>
            </w:r>
            <w:r w:rsidR="0076068B" w:rsidRPr="002218EF">
              <w:rPr>
                <w:bCs/>
                <w:sz w:val="20"/>
                <w:szCs w:val="20"/>
                <w:lang w:val="ru-RU"/>
              </w:rPr>
              <w:t xml:space="preserve"> </w:t>
            </w:r>
            <w:r w:rsidR="00600C4D" w:rsidRPr="002218EF">
              <w:rPr>
                <w:bCs/>
                <w:sz w:val="20"/>
                <w:szCs w:val="20"/>
                <w:lang w:val="ru-RU"/>
              </w:rPr>
              <w:t xml:space="preserve">статьи ___ </w:t>
            </w:r>
            <w:r w:rsidR="0076068B" w:rsidRPr="002218EF">
              <w:rPr>
                <w:bCs/>
                <w:sz w:val="20"/>
                <w:szCs w:val="20"/>
                <w:lang w:val="ru-RU"/>
              </w:rPr>
              <w:t xml:space="preserve">Главы ___ </w:t>
            </w:r>
            <w:r w:rsidR="00BF40E4" w:rsidRPr="002218EF">
              <w:rPr>
                <w:bCs/>
                <w:sz w:val="20"/>
                <w:szCs w:val="20"/>
                <w:lang w:val="ru-RU"/>
              </w:rPr>
              <w:t xml:space="preserve">Договора </w:t>
            </w:r>
            <w:r w:rsidR="00B61FD7" w:rsidRPr="002218EF">
              <w:rPr>
                <w:bCs/>
                <w:sz w:val="20"/>
                <w:szCs w:val="20"/>
                <w:lang w:val="ru-RU"/>
              </w:rPr>
              <w:t>в следующей редакции:</w:t>
            </w:r>
          </w:p>
          <w:p w14:paraId="008D5C05" w14:textId="63FEA8B0" w:rsidR="00A95FE4" w:rsidRPr="002218EF" w:rsidRDefault="009572D5" w:rsidP="00893D45">
            <w:pPr>
              <w:jc w:val="both"/>
              <w:rPr>
                <w:bCs/>
                <w:sz w:val="20"/>
                <w:szCs w:val="20"/>
                <w:lang w:val="ru-RU"/>
              </w:rPr>
            </w:pPr>
            <w:r w:rsidRPr="002218EF">
              <w:rPr>
                <w:bCs/>
                <w:sz w:val="20"/>
                <w:szCs w:val="20"/>
                <w:lang w:val="ru-RU"/>
              </w:rPr>
              <w:t xml:space="preserve">«Каждый студент обязан предоставить полис </w:t>
            </w:r>
            <w:r w:rsidR="006D09DF" w:rsidRPr="002218EF">
              <w:rPr>
                <w:bCs/>
                <w:sz w:val="20"/>
                <w:szCs w:val="20"/>
                <w:lang w:val="ru-RU"/>
              </w:rPr>
              <w:t xml:space="preserve">добровольного </w:t>
            </w:r>
            <w:r w:rsidRPr="002218EF">
              <w:rPr>
                <w:bCs/>
                <w:sz w:val="20"/>
                <w:szCs w:val="20"/>
                <w:lang w:val="ru-RU"/>
              </w:rPr>
              <w:t xml:space="preserve">медицинского страхования установленного образца, </w:t>
            </w:r>
            <w:commentRangeStart w:id="9"/>
            <w:r w:rsidRPr="002218EF">
              <w:rPr>
                <w:bCs/>
                <w:sz w:val="20"/>
                <w:szCs w:val="20"/>
                <w:lang w:val="ru-RU"/>
              </w:rPr>
              <w:t>содержащий положения о репатриации и покрывающий весь период пребывания студента в принимающей стране</w:t>
            </w:r>
            <w:commentRangeEnd w:id="9"/>
            <w:r w:rsidR="00CF1BC5" w:rsidRPr="002218EF">
              <w:rPr>
                <w:rStyle w:val="af0"/>
                <w:sz w:val="20"/>
                <w:szCs w:val="20"/>
              </w:rPr>
              <w:commentReference w:id="9"/>
            </w:r>
            <w:r w:rsidRPr="002218EF">
              <w:rPr>
                <w:bCs/>
                <w:sz w:val="20"/>
                <w:szCs w:val="20"/>
                <w:lang w:val="ru-RU"/>
              </w:rPr>
              <w:t xml:space="preserve">. Документы, подтверждающие наличие соответствующего полиса страхования, должны быть предоставлены в международные отделы обоих </w:t>
            </w:r>
            <w:r w:rsidR="009B1AFA" w:rsidRPr="002218EF">
              <w:rPr>
                <w:bCs/>
                <w:sz w:val="20"/>
                <w:szCs w:val="20"/>
                <w:lang w:val="ru-RU"/>
              </w:rPr>
              <w:t>вузов</w:t>
            </w:r>
            <w:r w:rsidRPr="002218EF">
              <w:rPr>
                <w:bCs/>
                <w:sz w:val="20"/>
                <w:szCs w:val="20"/>
                <w:lang w:val="ru-RU"/>
              </w:rPr>
              <w:t>»</w:t>
            </w:r>
            <w:r w:rsidR="00DA3682" w:rsidRPr="002218EF">
              <w:rPr>
                <w:bCs/>
                <w:sz w:val="20"/>
                <w:szCs w:val="20"/>
                <w:lang w:val="ru-RU"/>
              </w:rPr>
              <w:t>.</w:t>
            </w:r>
          </w:p>
          <w:p w14:paraId="6DCE1574" w14:textId="77777777" w:rsidR="00CF1A82" w:rsidRPr="002218EF" w:rsidRDefault="00CF1A82" w:rsidP="00893D45">
            <w:pPr>
              <w:jc w:val="both"/>
              <w:rPr>
                <w:bCs/>
                <w:sz w:val="20"/>
                <w:szCs w:val="20"/>
                <w:lang w:val="ru-RU"/>
              </w:rPr>
            </w:pPr>
          </w:p>
          <w:p w14:paraId="1C4D620B" w14:textId="7952853B" w:rsidR="00631211" w:rsidRPr="002218EF" w:rsidRDefault="00A95FE4" w:rsidP="00893D45">
            <w:pPr>
              <w:jc w:val="both"/>
              <w:rPr>
                <w:bCs/>
                <w:sz w:val="20"/>
                <w:szCs w:val="20"/>
                <w:lang w:val="ru-RU"/>
              </w:rPr>
            </w:pPr>
            <w:r w:rsidRPr="002218EF">
              <w:rPr>
                <w:bCs/>
                <w:sz w:val="20"/>
                <w:szCs w:val="20"/>
                <w:lang w:val="ru-RU"/>
              </w:rPr>
              <w:t>1</w:t>
            </w:r>
            <w:r w:rsidR="00631211" w:rsidRPr="002218EF">
              <w:rPr>
                <w:bCs/>
                <w:sz w:val="20"/>
                <w:szCs w:val="20"/>
                <w:lang w:val="ru-RU"/>
              </w:rPr>
              <w:t>.</w:t>
            </w:r>
            <w:r w:rsidR="000C5B88" w:rsidRPr="002218EF">
              <w:rPr>
                <w:bCs/>
                <w:sz w:val="20"/>
                <w:szCs w:val="20"/>
                <w:lang w:val="ru-RU"/>
              </w:rPr>
              <w:t>6</w:t>
            </w:r>
            <w:r w:rsidR="00631211" w:rsidRPr="002218EF">
              <w:rPr>
                <w:bCs/>
                <w:sz w:val="20"/>
                <w:szCs w:val="20"/>
                <w:lang w:val="ru-RU"/>
              </w:rPr>
              <w:t>. Читать пункт ___</w:t>
            </w:r>
            <w:r w:rsidR="0076068B" w:rsidRPr="002218EF">
              <w:rPr>
                <w:bCs/>
                <w:sz w:val="20"/>
                <w:szCs w:val="20"/>
                <w:lang w:val="ru-RU"/>
              </w:rPr>
              <w:t xml:space="preserve"> </w:t>
            </w:r>
            <w:r w:rsidR="00600C4D" w:rsidRPr="002218EF">
              <w:rPr>
                <w:bCs/>
                <w:sz w:val="20"/>
                <w:szCs w:val="20"/>
                <w:lang w:val="ru-RU"/>
              </w:rPr>
              <w:t xml:space="preserve">статьи ___ </w:t>
            </w:r>
            <w:r w:rsidR="0076068B" w:rsidRPr="002218EF">
              <w:rPr>
                <w:bCs/>
                <w:sz w:val="20"/>
                <w:szCs w:val="20"/>
                <w:lang w:val="ru-RU"/>
              </w:rPr>
              <w:t xml:space="preserve">Главы ___ </w:t>
            </w:r>
            <w:r w:rsidR="00BF40E4" w:rsidRPr="002218EF">
              <w:rPr>
                <w:bCs/>
                <w:sz w:val="20"/>
                <w:szCs w:val="20"/>
                <w:lang w:val="ru-RU"/>
              </w:rPr>
              <w:t xml:space="preserve">Договора </w:t>
            </w:r>
            <w:r w:rsidR="00631211" w:rsidRPr="002218EF">
              <w:rPr>
                <w:bCs/>
                <w:sz w:val="20"/>
                <w:szCs w:val="20"/>
                <w:lang w:val="ru-RU"/>
              </w:rPr>
              <w:t>в следующей редакции:</w:t>
            </w:r>
          </w:p>
          <w:p w14:paraId="78F315B4" w14:textId="63899AF3" w:rsidR="00816134" w:rsidRPr="002218EF" w:rsidRDefault="00DA3682" w:rsidP="005F5919">
            <w:pPr>
              <w:jc w:val="both"/>
              <w:rPr>
                <w:bCs/>
                <w:sz w:val="20"/>
                <w:szCs w:val="20"/>
                <w:lang w:val="ru-RU"/>
              </w:rPr>
            </w:pPr>
            <w:r w:rsidRPr="002218EF">
              <w:rPr>
                <w:bCs/>
                <w:sz w:val="20"/>
                <w:szCs w:val="20"/>
                <w:lang w:val="ru-RU"/>
              </w:rPr>
              <w:t>«Студенты могут быть привлечены в рамках обучения по обмен</w:t>
            </w:r>
            <w:r w:rsidR="009B1AFA" w:rsidRPr="002218EF">
              <w:rPr>
                <w:bCs/>
                <w:sz w:val="20"/>
                <w:szCs w:val="20"/>
                <w:lang w:val="ru-RU"/>
              </w:rPr>
              <w:t>у</w:t>
            </w:r>
            <w:r w:rsidRPr="002218EF">
              <w:rPr>
                <w:bCs/>
                <w:sz w:val="20"/>
                <w:szCs w:val="20"/>
                <w:lang w:val="ru-RU"/>
              </w:rPr>
              <w:t xml:space="preserve"> на люб</w:t>
            </w:r>
            <w:r w:rsidR="00BF40E4" w:rsidRPr="002218EF">
              <w:rPr>
                <w:bCs/>
                <w:sz w:val="20"/>
                <w:szCs w:val="20"/>
                <w:lang w:val="ru-RU"/>
              </w:rPr>
              <w:t>ую</w:t>
            </w:r>
            <w:r w:rsidRPr="002218EF">
              <w:rPr>
                <w:bCs/>
                <w:sz w:val="20"/>
                <w:szCs w:val="20"/>
                <w:lang w:val="ru-RU"/>
              </w:rPr>
              <w:t xml:space="preserve"> </w:t>
            </w:r>
            <w:r w:rsidR="00BF40E4" w:rsidRPr="002218EF">
              <w:rPr>
                <w:bCs/>
                <w:sz w:val="20"/>
                <w:szCs w:val="20"/>
                <w:lang w:val="ru-RU"/>
              </w:rPr>
              <w:t xml:space="preserve">дисциплину </w:t>
            </w:r>
            <w:r w:rsidR="009B1AFA" w:rsidRPr="002218EF">
              <w:rPr>
                <w:bCs/>
                <w:sz w:val="20"/>
                <w:szCs w:val="20"/>
                <w:lang w:val="ru-RU"/>
              </w:rPr>
              <w:t>Принимающего вуза</w:t>
            </w:r>
            <w:r w:rsidRPr="002218EF">
              <w:rPr>
                <w:bCs/>
                <w:sz w:val="20"/>
                <w:szCs w:val="20"/>
                <w:lang w:val="ru-RU"/>
              </w:rPr>
              <w:t xml:space="preserve">, а также на один курс русского языка как иностранного в НИУ ВШЭ (6 кредитов в системе </w:t>
            </w:r>
            <w:r w:rsidRPr="002218EF">
              <w:rPr>
                <w:bCs/>
                <w:sz w:val="20"/>
                <w:szCs w:val="20"/>
              </w:rPr>
              <w:t>ECTS</w:t>
            </w:r>
            <w:r w:rsidRPr="002218EF">
              <w:rPr>
                <w:bCs/>
                <w:sz w:val="20"/>
                <w:szCs w:val="20"/>
                <w:lang w:val="ru-RU"/>
              </w:rPr>
              <w:t xml:space="preserve">), при условии получения согласия направляющего </w:t>
            </w:r>
            <w:r w:rsidR="009B1AFA" w:rsidRPr="002218EF">
              <w:rPr>
                <w:bCs/>
                <w:sz w:val="20"/>
                <w:szCs w:val="20"/>
                <w:lang w:val="ru-RU"/>
              </w:rPr>
              <w:t>вуза</w:t>
            </w:r>
            <w:r w:rsidRPr="002218EF">
              <w:rPr>
                <w:bCs/>
                <w:sz w:val="20"/>
                <w:szCs w:val="20"/>
                <w:lang w:val="ru-RU"/>
              </w:rPr>
              <w:t xml:space="preserve">, а также при соблюдении иных требований </w:t>
            </w:r>
            <w:r w:rsidR="009B1AFA" w:rsidRPr="002218EF">
              <w:rPr>
                <w:bCs/>
                <w:sz w:val="20"/>
                <w:szCs w:val="20"/>
                <w:lang w:val="ru-RU"/>
              </w:rPr>
              <w:t>Направляющего вуза</w:t>
            </w:r>
            <w:r w:rsidRPr="002218EF">
              <w:rPr>
                <w:bCs/>
                <w:sz w:val="20"/>
                <w:szCs w:val="20"/>
                <w:lang w:val="ru-RU"/>
              </w:rPr>
              <w:t xml:space="preserve">, специфики учебной программы </w:t>
            </w:r>
            <w:r w:rsidR="009B1AFA" w:rsidRPr="002218EF">
              <w:rPr>
                <w:bCs/>
                <w:sz w:val="20"/>
                <w:szCs w:val="20"/>
                <w:lang w:val="ru-RU"/>
              </w:rPr>
              <w:t xml:space="preserve">Принимающего вуза </w:t>
            </w:r>
            <w:r w:rsidRPr="002218EF">
              <w:rPr>
                <w:bCs/>
                <w:sz w:val="20"/>
                <w:szCs w:val="20"/>
                <w:lang w:val="ru-RU"/>
              </w:rPr>
              <w:t xml:space="preserve">и наличия свободных мест. При этом не менее </w:t>
            </w:r>
            <w:r w:rsidR="0017392E" w:rsidRPr="002218EF">
              <w:rPr>
                <w:bCs/>
                <w:sz w:val="20"/>
                <w:szCs w:val="20"/>
                <w:lang w:val="ru-RU"/>
              </w:rPr>
              <w:t>60</w:t>
            </w:r>
            <w:r w:rsidRPr="002218EF">
              <w:rPr>
                <w:bCs/>
                <w:sz w:val="20"/>
                <w:szCs w:val="20"/>
                <w:lang w:val="ru-RU"/>
              </w:rPr>
              <w:t xml:space="preserve">% </w:t>
            </w:r>
            <w:r w:rsidR="0017392E" w:rsidRPr="002218EF">
              <w:rPr>
                <w:bCs/>
                <w:sz w:val="20"/>
                <w:szCs w:val="20"/>
                <w:lang w:val="ru-RU"/>
              </w:rPr>
              <w:t xml:space="preserve">дисциплин Студенты </w:t>
            </w:r>
            <w:r w:rsidRPr="002218EF">
              <w:rPr>
                <w:bCs/>
                <w:sz w:val="20"/>
                <w:szCs w:val="20"/>
                <w:lang w:val="ru-RU"/>
              </w:rPr>
              <w:t xml:space="preserve">должны выбрать из числа </w:t>
            </w:r>
            <w:r w:rsidR="0017392E" w:rsidRPr="002218EF">
              <w:rPr>
                <w:bCs/>
                <w:sz w:val="20"/>
                <w:szCs w:val="20"/>
                <w:lang w:val="ru-RU"/>
              </w:rPr>
              <w:t>дисциплин</w:t>
            </w:r>
            <w:r w:rsidRPr="002218EF">
              <w:rPr>
                <w:bCs/>
                <w:sz w:val="20"/>
                <w:szCs w:val="20"/>
                <w:lang w:val="ru-RU"/>
              </w:rPr>
              <w:t xml:space="preserve">, предлагаемых подразделением </w:t>
            </w:r>
            <w:r w:rsidR="0017392E" w:rsidRPr="002218EF">
              <w:rPr>
                <w:bCs/>
                <w:sz w:val="20"/>
                <w:szCs w:val="20"/>
                <w:lang w:val="ru-RU"/>
              </w:rPr>
              <w:t xml:space="preserve">Принимающего </w:t>
            </w:r>
            <w:r w:rsidR="009B1AFA" w:rsidRPr="002218EF">
              <w:rPr>
                <w:bCs/>
                <w:sz w:val="20"/>
                <w:szCs w:val="20"/>
                <w:lang w:val="ru-RU"/>
              </w:rPr>
              <w:t>вуза</w:t>
            </w:r>
            <w:r w:rsidRPr="002218EF">
              <w:rPr>
                <w:bCs/>
                <w:sz w:val="20"/>
                <w:szCs w:val="20"/>
                <w:lang w:val="ru-RU"/>
              </w:rPr>
              <w:t xml:space="preserve">, </w:t>
            </w:r>
            <w:r w:rsidR="009B1AFA" w:rsidRPr="002218EF">
              <w:rPr>
                <w:bCs/>
                <w:sz w:val="20"/>
                <w:szCs w:val="20"/>
                <w:lang w:val="ru-RU"/>
              </w:rPr>
              <w:t xml:space="preserve">обозначенным </w:t>
            </w:r>
            <w:r w:rsidRPr="002218EF">
              <w:rPr>
                <w:bCs/>
                <w:sz w:val="20"/>
                <w:szCs w:val="20"/>
                <w:lang w:val="ru-RU"/>
              </w:rPr>
              <w:t xml:space="preserve">в </w:t>
            </w:r>
            <w:r w:rsidR="0017392E" w:rsidRPr="002218EF">
              <w:rPr>
                <w:bCs/>
                <w:sz w:val="20"/>
                <w:szCs w:val="20"/>
                <w:lang w:val="ru-RU"/>
              </w:rPr>
              <w:t>Договоре</w:t>
            </w:r>
            <w:r w:rsidRPr="002218EF">
              <w:rPr>
                <w:bCs/>
                <w:sz w:val="20"/>
                <w:szCs w:val="20"/>
                <w:lang w:val="ru-RU"/>
              </w:rPr>
              <w:t>»</w:t>
            </w:r>
            <w:r w:rsidR="00137828" w:rsidRPr="002218EF">
              <w:rPr>
                <w:bCs/>
                <w:sz w:val="20"/>
                <w:szCs w:val="20"/>
                <w:lang w:val="ru-RU"/>
              </w:rPr>
              <w:t>.</w:t>
            </w:r>
          </w:p>
          <w:p w14:paraId="23C17778" w14:textId="77777777" w:rsidR="00600C4D" w:rsidRPr="002218EF" w:rsidRDefault="00600C4D" w:rsidP="005F5919">
            <w:pPr>
              <w:jc w:val="both"/>
              <w:rPr>
                <w:bCs/>
                <w:sz w:val="20"/>
                <w:szCs w:val="20"/>
                <w:lang w:val="ru-RU"/>
              </w:rPr>
            </w:pPr>
          </w:p>
          <w:p w14:paraId="4E45BCAF" w14:textId="7263267C" w:rsidR="000C5B88" w:rsidRPr="002218EF" w:rsidRDefault="000C5B88" w:rsidP="000C5B88">
            <w:pPr>
              <w:jc w:val="both"/>
              <w:rPr>
                <w:bCs/>
                <w:sz w:val="20"/>
                <w:szCs w:val="20"/>
                <w:lang w:val="ru-RU"/>
              </w:rPr>
            </w:pPr>
            <w:r w:rsidRPr="002218EF">
              <w:rPr>
                <w:bCs/>
                <w:sz w:val="20"/>
                <w:szCs w:val="20"/>
                <w:lang w:val="ru-RU"/>
              </w:rPr>
              <w:t>1.7. Читать пункт ___</w:t>
            </w:r>
            <w:r w:rsidR="0076068B" w:rsidRPr="002218EF">
              <w:rPr>
                <w:bCs/>
                <w:sz w:val="20"/>
                <w:szCs w:val="20"/>
                <w:lang w:val="ru-RU"/>
              </w:rPr>
              <w:t xml:space="preserve"> </w:t>
            </w:r>
            <w:r w:rsidR="00600C4D" w:rsidRPr="002218EF">
              <w:rPr>
                <w:bCs/>
                <w:sz w:val="20"/>
                <w:szCs w:val="20"/>
                <w:lang w:val="ru-RU"/>
              </w:rPr>
              <w:t xml:space="preserve">статьи ___ </w:t>
            </w:r>
            <w:r w:rsidR="0076068B" w:rsidRPr="002218EF">
              <w:rPr>
                <w:bCs/>
                <w:sz w:val="20"/>
                <w:szCs w:val="20"/>
                <w:lang w:val="ru-RU"/>
              </w:rPr>
              <w:t>Главы ___</w:t>
            </w:r>
            <w:r w:rsidRPr="002218EF">
              <w:rPr>
                <w:bCs/>
                <w:sz w:val="20"/>
                <w:szCs w:val="20"/>
                <w:lang w:val="ru-RU"/>
              </w:rPr>
              <w:t xml:space="preserve"> </w:t>
            </w:r>
            <w:r w:rsidR="00BF40E4" w:rsidRPr="002218EF">
              <w:rPr>
                <w:bCs/>
                <w:sz w:val="20"/>
                <w:szCs w:val="20"/>
                <w:lang w:val="ru-RU"/>
              </w:rPr>
              <w:t xml:space="preserve">Договора </w:t>
            </w:r>
            <w:r w:rsidRPr="002218EF">
              <w:rPr>
                <w:bCs/>
                <w:sz w:val="20"/>
                <w:szCs w:val="20"/>
                <w:lang w:val="ru-RU"/>
              </w:rPr>
              <w:t>в следующей редакции:</w:t>
            </w:r>
          </w:p>
          <w:p w14:paraId="574CC154" w14:textId="50355183" w:rsidR="007020B8" w:rsidRPr="002218EF" w:rsidRDefault="00154746" w:rsidP="007020B8">
            <w:pPr>
              <w:jc w:val="both"/>
              <w:rPr>
                <w:bCs/>
                <w:sz w:val="20"/>
                <w:szCs w:val="20"/>
                <w:lang w:val="ru-RU"/>
              </w:rPr>
            </w:pPr>
            <w:r w:rsidRPr="002218EF">
              <w:rPr>
                <w:bCs/>
                <w:sz w:val="20"/>
                <w:szCs w:val="20"/>
                <w:lang w:val="ru-RU"/>
              </w:rPr>
              <w:lastRenderedPageBreak/>
              <w:t xml:space="preserve">«Обязательства сторон по настоящему </w:t>
            </w:r>
            <w:r w:rsidR="00BF40E4" w:rsidRPr="002218EF">
              <w:rPr>
                <w:bCs/>
                <w:sz w:val="20"/>
                <w:szCs w:val="20"/>
                <w:lang w:val="ru-RU"/>
              </w:rPr>
              <w:t xml:space="preserve">Договору </w:t>
            </w:r>
            <w:r w:rsidRPr="002218EF">
              <w:rPr>
                <w:bCs/>
                <w:sz w:val="20"/>
                <w:szCs w:val="20"/>
                <w:lang w:val="ru-RU"/>
              </w:rPr>
              <w:t xml:space="preserve">не распространяются на супругов/ членов семей </w:t>
            </w:r>
            <w:r w:rsidR="004E15C1" w:rsidRPr="002218EF">
              <w:rPr>
                <w:bCs/>
                <w:sz w:val="20"/>
                <w:szCs w:val="20"/>
                <w:lang w:val="ru-RU"/>
              </w:rPr>
              <w:t>Студентов и</w:t>
            </w:r>
            <w:r w:rsidRPr="002218EF">
              <w:rPr>
                <w:bCs/>
                <w:sz w:val="20"/>
                <w:szCs w:val="20"/>
                <w:lang w:val="ru-RU"/>
              </w:rPr>
              <w:t xml:space="preserve"> научн</w:t>
            </w:r>
            <w:r w:rsidR="004E15C1" w:rsidRPr="002218EF">
              <w:rPr>
                <w:bCs/>
                <w:sz w:val="20"/>
                <w:szCs w:val="20"/>
                <w:lang w:val="ru-RU"/>
              </w:rPr>
              <w:t>о-педагогических</w:t>
            </w:r>
            <w:r w:rsidRPr="002218EF">
              <w:rPr>
                <w:bCs/>
                <w:sz w:val="20"/>
                <w:szCs w:val="20"/>
                <w:lang w:val="ru-RU"/>
              </w:rPr>
              <w:t xml:space="preserve"> работников. Расходы сопровождающих супругов и членов семей вышеуказанные лица покрывают самостоятельно»</w:t>
            </w:r>
            <w:r w:rsidR="00535DD9" w:rsidRPr="002218EF">
              <w:rPr>
                <w:bCs/>
                <w:sz w:val="20"/>
                <w:szCs w:val="20"/>
                <w:lang w:val="ru-RU"/>
              </w:rPr>
              <w:t>.</w:t>
            </w:r>
          </w:p>
          <w:p w14:paraId="1F5C81F9" w14:textId="32B0F3E1" w:rsidR="00600C4D" w:rsidRPr="002218EF" w:rsidRDefault="00600C4D" w:rsidP="007020B8">
            <w:pPr>
              <w:jc w:val="both"/>
              <w:rPr>
                <w:bCs/>
                <w:sz w:val="20"/>
                <w:szCs w:val="20"/>
                <w:lang w:val="ru-RU"/>
              </w:rPr>
            </w:pPr>
          </w:p>
          <w:p w14:paraId="783272FC" w14:textId="70B6DAD3" w:rsidR="00F64BF5" w:rsidRPr="002218EF" w:rsidRDefault="007020B8" w:rsidP="007020B8">
            <w:pPr>
              <w:jc w:val="both"/>
              <w:rPr>
                <w:bCs/>
                <w:sz w:val="20"/>
                <w:szCs w:val="20"/>
                <w:lang w:val="ru-RU"/>
              </w:rPr>
            </w:pPr>
            <w:r w:rsidRPr="002218EF">
              <w:rPr>
                <w:bCs/>
                <w:sz w:val="20"/>
                <w:szCs w:val="20"/>
                <w:lang w:val="ru-RU"/>
              </w:rPr>
              <w:t>1.</w:t>
            </w:r>
            <w:r w:rsidR="000C5B88" w:rsidRPr="002218EF">
              <w:rPr>
                <w:bCs/>
                <w:sz w:val="20"/>
                <w:szCs w:val="20"/>
                <w:lang w:val="ru-RU"/>
              </w:rPr>
              <w:t>8</w:t>
            </w:r>
            <w:r w:rsidRPr="002218EF">
              <w:rPr>
                <w:bCs/>
                <w:sz w:val="20"/>
                <w:szCs w:val="20"/>
                <w:lang w:val="ru-RU"/>
              </w:rPr>
              <w:t>.</w:t>
            </w:r>
            <w:r w:rsidR="000C5B88" w:rsidRPr="002218EF">
              <w:rPr>
                <w:bCs/>
                <w:sz w:val="20"/>
                <w:szCs w:val="20"/>
                <w:lang w:val="ru-RU"/>
              </w:rPr>
              <w:t xml:space="preserve"> </w:t>
            </w:r>
            <w:r w:rsidR="005B3521" w:rsidRPr="002218EF">
              <w:rPr>
                <w:bCs/>
                <w:sz w:val="20"/>
                <w:szCs w:val="20"/>
                <w:lang w:val="ru-RU"/>
              </w:rPr>
              <w:t xml:space="preserve">В </w:t>
            </w:r>
            <w:r w:rsidR="00740599" w:rsidRPr="002218EF">
              <w:rPr>
                <w:bCs/>
                <w:sz w:val="20"/>
                <w:szCs w:val="20"/>
                <w:lang w:val="ru-RU"/>
              </w:rPr>
              <w:t>Приложении А</w:t>
            </w:r>
            <w:r w:rsidR="005B3521" w:rsidRPr="002218EF">
              <w:rPr>
                <w:bCs/>
                <w:sz w:val="20"/>
                <w:szCs w:val="20"/>
                <w:lang w:val="ru-RU"/>
              </w:rPr>
              <w:t xml:space="preserve"> изменить данные координаторов и читать их в следующей редакции: </w:t>
            </w:r>
          </w:p>
          <w:p w14:paraId="427234A5" w14:textId="77777777" w:rsidR="00967E94" w:rsidRPr="002218EF" w:rsidRDefault="00967E94" w:rsidP="00967E94">
            <w:pPr>
              <w:jc w:val="both"/>
              <w:rPr>
                <w:bCs/>
                <w:sz w:val="20"/>
                <w:szCs w:val="20"/>
                <w:lang w:val="ru-RU"/>
              </w:rPr>
            </w:pPr>
          </w:p>
          <w:p w14:paraId="0A509682" w14:textId="65F66183" w:rsidR="007D2798" w:rsidRPr="002218EF" w:rsidRDefault="00A95FE4" w:rsidP="002218EF">
            <w:pPr>
              <w:rPr>
                <w:b/>
                <w:sz w:val="20"/>
                <w:szCs w:val="20"/>
                <w:u w:val="single"/>
                <w:lang w:val="ru-RU"/>
              </w:rPr>
            </w:pPr>
            <w:r w:rsidRPr="002218EF">
              <w:rPr>
                <w:b/>
                <w:sz w:val="20"/>
                <w:szCs w:val="20"/>
                <w:lang w:val="ru-RU"/>
              </w:rPr>
              <w:t>Координаторы программы обмена</w:t>
            </w:r>
          </w:p>
          <w:p w14:paraId="3807DCC5" w14:textId="784D2877" w:rsidR="00A95FE4" w:rsidRDefault="00A95FE4" w:rsidP="002218EF">
            <w:pPr>
              <w:rPr>
                <w:b/>
                <w:sz w:val="20"/>
                <w:szCs w:val="20"/>
                <w:u w:val="single"/>
                <w:lang w:val="ru-RU"/>
              </w:rPr>
            </w:pPr>
          </w:p>
          <w:p w14:paraId="431656C4" w14:textId="77777777" w:rsidR="002218EF" w:rsidRPr="002218EF" w:rsidRDefault="002218EF" w:rsidP="002218EF">
            <w:pPr>
              <w:rPr>
                <w:b/>
                <w:sz w:val="20"/>
                <w:szCs w:val="20"/>
                <w:u w:val="single"/>
                <w:lang w:val="ru-RU"/>
              </w:rPr>
            </w:pPr>
          </w:p>
          <w:p w14:paraId="55028DF8" w14:textId="77777777" w:rsidR="007D2798" w:rsidRPr="002218EF" w:rsidRDefault="007D2798" w:rsidP="002218EF">
            <w:pPr>
              <w:rPr>
                <w:b/>
                <w:sz w:val="20"/>
                <w:szCs w:val="20"/>
                <w:u w:val="single"/>
                <w:lang w:val="ru-RU"/>
              </w:rPr>
            </w:pPr>
            <w:r w:rsidRPr="002218EF">
              <w:rPr>
                <w:b/>
                <w:sz w:val="20"/>
                <w:szCs w:val="20"/>
                <w:u w:val="single"/>
                <w:lang w:val="ru-RU"/>
              </w:rPr>
              <w:t>НИУ ВШЭ</w:t>
            </w:r>
          </w:p>
          <w:p w14:paraId="5E0D57D5" w14:textId="39CD5D24" w:rsidR="007D2798" w:rsidRPr="002218EF" w:rsidRDefault="007D2798" w:rsidP="002218EF">
            <w:pPr>
              <w:rPr>
                <w:b/>
                <w:sz w:val="20"/>
                <w:szCs w:val="20"/>
                <w:lang w:val="ru-RU"/>
              </w:rPr>
            </w:pPr>
            <w:r w:rsidRPr="002218EF">
              <w:rPr>
                <w:b/>
                <w:sz w:val="20"/>
                <w:szCs w:val="20"/>
                <w:u w:val="single"/>
                <w:lang w:val="ru-RU"/>
              </w:rPr>
              <w:t>Входящая и исходящая студенческая мобильность</w:t>
            </w:r>
          </w:p>
          <w:p w14:paraId="40EF6011" w14:textId="77777777" w:rsidR="007D2798" w:rsidRPr="002218EF" w:rsidRDefault="007D2798" w:rsidP="002218EF">
            <w:pPr>
              <w:rPr>
                <w:b/>
                <w:sz w:val="20"/>
                <w:szCs w:val="20"/>
                <w:lang w:val="ru-RU"/>
              </w:rPr>
            </w:pPr>
          </w:p>
          <w:p w14:paraId="3A455646" w14:textId="64BEFE76" w:rsidR="007D2798" w:rsidRPr="002218EF" w:rsidRDefault="007D2798" w:rsidP="002218EF">
            <w:pPr>
              <w:rPr>
                <w:b/>
                <w:bCs/>
                <w:sz w:val="20"/>
                <w:szCs w:val="20"/>
                <w:lang w:val="ru-RU"/>
              </w:rPr>
            </w:pPr>
            <w:r w:rsidRPr="002218EF">
              <w:rPr>
                <w:b/>
                <w:bCs/>
                <w:sz w:val="20"/>
                <w:szCs w:val="20"/>
                <w:lang w:val="ru-RU"/>
              </w:rPr>
              <w:t xml:space="preserve">Подразделение: </w:t>
            </w:r>
          </w:p>
          <w:p w14:paraId="110B9D10" w14:textId="5BBAC0CC" w:rsidR="007D2798" w:rsidRPr="002218EF" w:rsidRDefault="007D2798" w:rsidP="002218EF">
            <w:pPr>
              <w:rPr>
                <w:sz w:val="20"/>
                <w:szCs w:val="20"/>
                <w:lang w:val="ru-RU"/>
              </w:rPr>
            </w:pPr>
            <w:r w:rsidRPr="002218EF">
              <w:rPr>
                <w:b/>
                <w:sz w:val="20"/>
                <w:szCs w:val="20"/>
                <w:lang w:val="ru-RU"/>
              </w:rPr>
              <w:t xml:space="preserve">Имя: </w:t>
            </w:r>
          </w:p>
          <w:p w14:paraId="05953C4B" w14:textId="2481F566" w:rsidR="007D2798" w:rsidRPr="002218EF" w:rsidRDefault="007D2798" w:rsidP="002218EF">
            <w:pPr>
              <w:rPr>
                <w:sz w:val="20"/>
                <w:szCs w:val="20"/>
                <w:lang w:val="ru-RU"/>
              </w:rPr>
            </w:pPr>
            <w:r w:rsidRPr="002218EF">
              <w:rPr>
                <w:b/>
                <w:sz w:val="20"/>
                <w:szCs w:val="20"/>
                <w:lang w:val="ru-RU"/>
              </w:rPr>
              <w:t xml:space="preserve">Должность: </w:t>
            </w:r>
          </w:p>
          <w:p w14:paraId="52E4A309" w14:textId="2334777C" w:rsidR="007D2798" w:rsidRPr="002218EF" w:rsidRDefault="007D2798" w:rsidP="002218EF">
            <w:pPr>
              <w:rPr>
                <w:iCs/>
                <w:sz w:val="20"/>
                <w:szCs w:val="20"/>
                <w:lang w:val="ru-RU"/>
              </w:rPr>
            </w:pPr>
            <w:r w:rsidRPr="002218EF">
              <w:rPr>
                <w:b/>
                <w:iCs/>
                <w:sz w:val="20"/>
                <w:szCs w:val="20"/>
                <w:lang w:val="hy-AM"/>
              </w:rPr>
              <w:t>Тел</w:t>
            </w:r>
            <w:r w:rsidR="00A15BDE" w:rsidRPr="002218EF">
              <w:rPr>
                <w:b/>
                <w:iCs/>
                <w:sz w:val="20"/>
                <w:szCs w:val="20"/>
                <w:lang w:val="ru-RU"/>
              </w:rPr>
              <w:t>.</w:t>
            </w:r>
            <w:r w:rsidRPr="002218EF">
              <w:rPr>
                <w:b/>
                <w:iCs/>
                <w:sz w:val="20"/>
                <w:szCs w:val="20"/>
                <w:lang w:val="ru-RU"/>
              </w:rPr>
              <w:t xml:space="preserve">: </w:t>
            </w:r>
          </w:p>
          <w:p w14:paraId="53FBB4C8" w14:textId="77777777" w:rsidR="00B37CCF" w:rsidRPr="002218EF" w:rsidRDefault="00B37CCF" w:rsidP="002218EF">
            <w:pPr>
              <w:rPr>
                <w:sz w:val="20"/>
                <w:szCs w:val="20"/>
                <w:lang w:val="ru-RU"/>
              </w:rPr>
            </w:pPr>
          </w:p>
          <w:p w14:paraId="23033765" w14:textId="62FE3647" w:rsidR="00B41EB9" w:rsidRPr="002218EF" w:rsidRDefault="00B41EB9" w:rsidP="002218EF">
            <w:pPr>
              <w:rPr>
                <w:b/>
                <w:sz w:val="20"/>
                <w:szCs w:val="20"/>
                <w:u w:val="single"/>
                <w:lang w:val="ru-RU"/>
              </w:rPr>
            </w:pPr>
            <w:r w:rsidRPr="002218EF">
              <w:rPr>
                <w:b/>
                <w:sz w:val="20"/>
                <w:szCs w:val="20"/>
                <w:u w:val="single"/>
                <w:lang w:val="ru-RU"/>
              </w:rPr>
              <w:t>Входящая студенческая мобильность</w:t>
            </w:r>
          </w:p>
          <w:p w14:paraId="4D70DA88" w14:textId="31F5D3EE" w:rsidR="00B41EB9" w:rsidRPr="002218EF" w:rsidRDefault="00B41EB9" w:rsidP="002218EF">
            <w:pPr>
              <w:rPr>
                <w:b/>
                <w:sz w:val="20"/>
                <w:szCs w:val="20"/>
                <w:lang w:val="ru-RU"/>
              </w:rPr>
            </w:pPr>
            <w:r w:rsidRPr="002218EF">
              <w:rPr>
                <w:b/>
                <w:sz w:val="20"/>
                <w:szCs w:val="20"/>
              </w:rPr>
              <w:t>E</w:t>
            </w:r>
            <w:r w:rsidRPr="002218EF">
              <w:rPr>
                <w:b/>
                <w:sz w:val="20"/>
                <w:szCs w:val="20"/>
                <w:lang w:val="ru-RU"/>
              </w:rPr>
              <w:t>-</w:t>
            </w:r>
            <w:r w:rsidRPr="002218EF">
              <w:rPr>
                <w:b/>
                <w:sz w:val="20"/>
                <w:szCs w:val="20"/>
              </w:rPr>
              <w:t>mail</w:t>
            </w:r>
            <w:r w:rsidRPr="002218EF">
              <w:rPr>
                <w:b/>
                <w:sz w:val="20"/>
                <w:szCs w:val="20"/>
                <w:lang w:val="ru-RU"/>
              </w:rPr>
              <w:t xml:space="preserve">: </w:t>
            </w:r>
          </w:p>
          <w:p w14:paraId="7D7C8020" w14:textId="68CCAAEB" w:rsidR="00B41EB9" w:rsidRPr="002218EF" w:rsidRDefault="00B41EB9" w:rsidP="002218EF">
            <w:pPr>
              <w:rPr>
                <w:b/>
                <w:sz w:val="20"/>
                <w:szCs w:val="20"/>
                <w:lang w:val="ru-RU"/>
              </w:rPr>
            </w:pPr>
            <w:r w:rsidRPr="002218EF">
              <w:rPr>
                <w:b/>
                <w:sz w:val="20"/>
                <w:szCs w:val="20"/>
                <w:lang w:val="ru-RU"/>
              </w:rPr>
              <w:t>Сайт</w:t>
            </w:r>
            <w:r w:rsidR="00A15BDE" w:rsidRPr="002218EF">
              <w:rPr>
                <w:b/>
                <w:sz w:val="20"/>
                <w:szCs w:val="20"/>
                <w:lang w:val="ru-RU"/>
              </w:rPr>
              <w:t>:</w:t>
            </w:r>
          </w:p>
          <w:p w14:paraId="2C4C3AF8" w14:textId="70BED75B" w:rsidR="00B41EB9" w:rsidRPr="002218EF" w:rsidRDefault="00B41EB9" w:rsidP="002218EF">
            <w:pPr>
              <w:rPr>
                <w:b/>
                <w:sz w:val="20"/>
                <w:szCs w:val="20"/>
                <w:u w:val="single"/>
                <w:lang w:val="ru-RU"/>
              </w:rPr>
            </w:pPr>
            <w:r w:rsidRPr="002218EF">
              <w:rPr>
                <w:b/>
                <w:sz w:val="20"/>
                <w:szCs w:val="20"/>
                <w:u w:val="single"/>
                <w:lang w:val="ru-RU"/>
              </w:rPr>
              <w:t>Исходящая студенческая мобильность</w:t>
            </w:r>
          </w:p>
          <w:p w14:paraId="037F12F1" w14:textId="59FED696" w:rsidR="00B41EB9" w:rsidRPr="002218EF" w:rsidRDefault="00B41EB9" w:rsidP="002218EF">
            <w:pPr>
              <w:rPr>
                <w:b/>
                <w:sz w:val="20"/>
                <w:szCs w:val="20"/>
                <w:lang w:val="ru-RU"/>
              </w:rPr>
            </w:pPr>
            <w:r w:rsidRPr="002218EF">
              <w:rPr>
                <w:b/>
                <w:sz w:val="20"/>
                <w:szCs w:val="20"/>
              </w:rPr>
              <w:t>E</w:t>
            </w:r>
            <w:r w:rsidRPr="002218EF">
              <w:rPr>
                <w:b/>
                <w:sz w:val="20"/>
                <w:szCs w:val="20"/>
                <w:lang w:val="ru-RU"/>
              </w:rPr>
              <w:t>-</w:t>
            </w:r>
            <w:r w:rsidRPr="002218EF">
              <w:rPr>
                <w:b/>
                <w:sz w:val="20"/>
                <w:szCs w:val="20"/>
              </w:rPr>
              <w:t>mail</w:t>
            </w:r>
            <w:r w:rsidRPr="002218EF">
              <w:rPr>
                <w:b/>
                <w:sz w:val="20"/>
                <w:szCs w:val="20"/>
                <w:lang w:val="ru-RU"/>
              </w:rPr>
              <w:t xml:space="preserve">: </w:t>
            </w:r>
            <w:r w:rsidR="00D378DE" w:rsidRPr="002218EF">
              <w:rPr>
                <w:sz w:val="20"/>
                <w:szCs w:val="20"/>
              </w:rPr>
              <w:fldChar w:fldCharType="begin"/>
            </w:r>
            <w:r w:rsidR="00D378DE" w:rsidRPr="002218EF">
              <w:rPr>
                <w:sz w:val="20"/>
                <w:szCs w:val="20"/>
                <w:lang w:val="ru-RU"/>
                <w:rPrChange w:id="10" w:author="Irina Gerasimova" w:date="2021-10-04T09:46:00Z">
                  <w:rPr/>
                </w:rPrChange>
              </w:rPr>
              <w:instrText xml:space="preserve"> </w:instrText>
            </w:r>
            <w:r w:rsidR="00D378DE" w:rsidRPr="002218EF">
              <w:rPr>
                <w:sz w:val="20"/>
                <w:szCs w:val="20"/>
              </w:rPr>
              <w:instrText>HYPERLINK</w:instrText>
            </w:r>
            <w:r w:rsidR="00D378DE" w:rsidRPr="002218EF">
              <w:rPr>
                <w:sz w:val="20"/>
                <w:szCs w:val="20"/>
                <w:lang w:val="ru-RU"/>
                <w:rPrChange w:id="11" w:author="Irina Gerasimova" w:date="2021-10-04T09:46:00Z">
                  <w:rPr/>
                </w:rPrChange>
              </w:rPr>
              <w:instrText xml:space="preserve"> "</w:instrText>
            </w:r>
            <w:r w:rsidR="00D378DE" w:rsidRPr="002218EF">
              <w:rPr>
                <w:sz w:val="20"/>
                <w:szCs w:val="20"/>
              </w:rPr>
              <w:instrText>mailto</w:instrText>
            </w:r>
            <w:r w:rsidR="00D378DE" w:rsidRPr="002218EF">
              <w:rPr>
                <w:sz w:val="20"/>
                <w:szCs w:val="20"/>
                <w:lang w:val="ru-RU"/>
                <w:rPrChange w:id="12" w:author="Irina Gerasimova" w:date="2021-10-04T09:46:00Z">
                  <w:rPr/>
                </w:rPrChange>
              </w:rPr>
              <w:instrText>:</w:instrText>
            </w:r>
            <w:r w:rsidR="00D378DE" w:rsidRPr="002218EF">
              <w:rPr>
                <w:sz w:val="20"/>
                <w:szCs w:val="20"/>
              </w:rPr>
              <w:instrText>epushkareva</w:instrText>
            </w:r>
            <w:r w:rsidR="00D378DE" w:rsidRPr="002218EF">
              <w:rPr>
                <w:sz w:val="20"/>
                <w:szCs w:val="20"/>
                <w:lang w:val="ru-RU"/>
                <w:rPrChange w:id="13" w:author="Irina Gerasimova" w:date="2021-10-04T09:46:00Z">
                  <w:rPr/>
                </w:rPrChange>
              </w:rPr>
              <w:instrText>@</w:instrText>
            </w:r>
            <w:r w:rsidR="00D378DE" w:rsidRPr="002218EF">
              <w:rPr>
                <w:sz w:val="20"/>
                <w:szCs w:val="20"/>
              </w:rPr>
              <w:instrText>hse</w:instrText>
            </w:r>
            <w:r w:rsidR="00D378DE" w:rsidRPr="002218EF">
              <w:rPr>
                <w:sz w:val="20"/>
                <w:szCs w:val="20"/>
                <w:lang w:val="ru-RU"/>
                <w:rPrChange w:id="14" w:author="Irina Gerasimova" w:date="2021-10-04T09:46:00Z">
                  <w:rPr/>
                </w:rPrChange>
              </w:rPr>
              <w:instrText>.</w:instrText>
            </w:r>
            <w:r w:rsidR="00D378DE" w:rsidRPr="002218EF">
              <w:rPr>
                <w:sz w:val="20"/>
                <w:szCs w:val="20"/>
              </w:rPr>
              <w:instrText>ru</w:instrText>
            </w:r>
            <w:r w:rsidR="00D378DE" w:rsidRPr="002218EF">
              <w:rPr>
                <w:sz w:val="20"/>
                <w:szCs w:val="20"/>
                <w:lang w:val="ru-RU"/>
                <w:rPrChange w:id="15" w:author="Irina Gerasimova" w:date="2021-10-04T09:46:00Z">
                  <w:rPr/>
                </w:rPrChange>
              </w:rPr>
              <w:instrText xml:space="preserve">" </w:instrText>
            </w:r>
            <w:r w:rsidR="00D378DE" w:rsidRPr="002218EF">
              <w:rPr>
                <w:sz w:val="20"/>
                <w:szCs w:val="20"/>
              </w:rPr>
              <w:fldChar w:fldCharType="end"/>
            </w:r>
          </w:p>
          <w:p w14:paraId="4883BC0C" w14:textId="53C3B8D2" w:rsidR="007D2798" w:rsidRPr="002218EF" w:rsidRDefault="00B41EB9" w:rsidP="002218EF">
            <w:pPr>
              <w:rPr>
                <w:b/>
                <w:sz w:val="20"/>
                <w:szCs w:val="20"/>
                <w:lang w:val="ru-RU"/>
              </w:rPr>
            </w:pPr>
            <w:r w:rsidRPr="002218EF">
              <w:rPr>
                <w:b/>
                <w:sz w:val="20"/>
                <w:szCs w:val="20"/>
                <w:lang w:val="ru-RU"/>
              </w:rPr>
              <w:t>Сайт</w:t>
            </w:r>
            <w:r w:rsidR="00A15BDE" w:rsidRPr="002218EF">
              <w:rPr>
                <w:b/>
                <w:sz w:val="20"/>
                <w:szCs w:val="20"/>
                <w:lang w:val="ru-RU"/>
              </w:rPr>
              <w:t>:</w:t>
            </w:r>
          </w:p>
          <w:p w14:paraId="6C7D31B6" w14:textId="77777777" w:rsidR="007D2798" w:rsidRPr="002218EF" w:rsidRDefault="007D2798" w:rsidP="002218EF">
            <w:pPr>
              <w:tabs>
                <w:tab w:val="left" w:pos="317"/>
              </w:tabs>
              <w:autoSpaceDE w:val="0"/>
              <w:autoSpaceDN w:val="0"/>
              <w:adjustRightInd w:val="0"/>
              <w:jc w:val="both"/>
              <w:rPr>
                <w:b/>
                <w:sz w:val="20"/>
                <w:szCs w:val="20"/>
                <w:lang w:val="ru-RU"/>
              </w:rPr>
            </w:pPr>
          </w:p>
          <w:p w14:paraId="309D065D" w14:textId="77777777" w:rsidR="00F439E3" w:rsidRPr="002218EF" w:rsidRDefault="00F439E3" w:rsidP="002218EF">
            <w:pPr>
              <w:tabs>
                <w:tab w:val="left" w:pos="317"/>
              </w:tabs>
              <w:autoSpaceDE w:val="0"/>
              <w:autoSpaceDN w:val="0"/>
              <w:adjustRightInd w:val="0"/>
              <w:jc w:val="both"/>
              <w:rPr>
                <w:b/>
                <w:sz w:val="20"/>
                <w:szCs w:val="20"/>
                <w:u w:val="single"/>
                <w:lang w:val="ru-RU"/>
              </w:rPr>
            </w:pPr>
          </w:p>
          <w:p w14:paraId="07BD4C38" w14:textId="42C3B694" w:rsidR="00535DD9" w:rsidRPr="002218EF" w:rsidRDefault="00F439E3" w:rsidP="002218EF">
            <w:pPr>
              <w:tabs>
                <w:tab w:val="left" w:pos="317"/>
              </w:tabs>
              <w:autoSpaceDE w:val="0"/>
              <w:autoSpaceDN w:val="0"/>
              <w:adjustRightInd w:val="0"/>
              <w:rPr>
                <w:b/>
                <w:sz w:val="20"/>
                <w:szCs w:val="20"/>
                <w:u w:val="single"/>
                <w:lang w:val="ru-RU"/>
              </w:rPr>
            </w:pPr>
            <w:r w:rsidRPr="002218EF">
              <w:rPr>
                <w:b/>
                <w:sz w:val="20"/>
                <w:szCs w:val="20"/>
                <w:u w:val="single"/>
                <w:lang w:val="ru-RU"/>
              </w:rPr>
              <w:t>(</w:t>
            </w:r>
            <w:r w:rsidR="0094349C" w:rsidRPr="002218EF">
              <w:rPr>
                <w:b/>
                <w:sz w:val="20"/>
                <w:szCs w:val="20"/>
                <w:u w:val="single"/>
                <w:lang w:val="ru-RU"/>
              </w:rPr>
              <w:t xml:space="preserve">название партнерского </w:t>
            </w:r>
            <w:r w:rsidR="004E15C1" w:rsidRPr="002218EF">
              <w:rPr>
                <w:b/>
                <w:sz w:val="20"/>
                <w:szCs w:val="20"/>
                <w:u w:val="single"/>
                <w:lang w:val="ru-RU"/>
              </w:rPr>
              <w:t>вуз</w:t>
            </w:r>
            <w:r w:rsidR="0094349C" w:rsidRPr="002218EF">
              <w:rPr>
                <w:b/>
                <w:sz w:val="20"/>
                <w:szCs w:val="20"/>
                <w:u w:val="single"/>
                <w:lang w:val="ru-RU"/>
              </w:rPr>
              <w:t>а</w:t>
            </w:r>
            <w:r w:rsidRPr="002218EF">
              <w:rPr>
                <w:b/>
                <w:sz w:val="20"/>
                <w:szCs w:val="20"/>
                <w:u w:val="single"/>
                <w:lang w:val="ru-RU"/>
              </w:rPr>
              <w:t>)</w:t>
            </w:r>
          </w:p>
          <w:p w14:paraId="19E8FA25" w14:textId="187626DB" w:rsidR="007D2798" w:rsidRPr="002218EF" w:rsidRDefault="004C11E9" w:rsidP="002218EF">
            <w:pPr>
              <w:tabs>
                <w:tab w:val="left" w:pos="317"/>
              </w:tabs>
              <w:autoSpaceDE w:val="0"/>
              <w:autoSpaceDN w:val="0"/>
              <w:adjustRightInd w:val="0"/>
              <w:rPr>
                <w:b/>
                <w:sz w:val="20"/>
                <w:szCs w:val="20"/>
                <w:u w:val="single"/>
                <w:lang w:val="ru-RU"/>
              </w:rPr>
            </w:pPr>
            <w:r w:rsidRPr="002218EF">
              <w:rPr>
                <w:b/>
                <w:sz w:val="20"/>
                <w:szCs w:val="20"/>
                <w:u w:val="single"/>
                <w:lang w:val="ru-RU"/>
              </w:rPr>
              <w:t>______________________________</w:t>
            </w:r>
          </w:p>
          <w:p w14:paraId="08DE26DE" w14:textId="77777777" w:rsidR="007D2798" w:rsidRPr="002218EF" w:rsidRDefault="007D2798" w:rsidP="002218EF">
            <w:pPr>
              <w:tabs>
                <w:tab w:val="left" w:pos="317"/>
              </w:tabs>
              <w:autoSpaceDE w:val="0"/>
              <w:autoSpaceDN w:val="0"/>
              <w:adjustRightInd w:val="0"/>
              <w:jc w:val="both"/>
              <w:rPr>
                <w:b/>
                <w:sz w:val="20"/>
                <w:szCs w:val="20"/>
                <w:lang w:val="ru-RU"/>
              </w:rPr>
            </w:pPr>
          </w:p>
          <w:p w14:paraId="4E6C5D3E" w14:textId="6F10EA1D" w:rsidR="007D2798" w:rsidRPr="002218EF" w:rsidRDefault="007D2798" w:rsidP="002218EF">
            <w:pPr>
              <w:rPr>
                <w:b/>
                <w:sz w:val="20"/>
                <w:szCs w:val="20"/>
                <w:lang w:val="ru-RU"/>
              </w:rPr>
            </w:pPr>
            <w:r w:rsidRPr="002218EF">
              <w:rPr>
                <w:b/>
                <w:sz w:val="20"/>
                <w:szCs w:val="20"/>
                <w:lang w:val="ru-RU"/>
              </w:rPr>
              <w:t>Входящая и исходящая</w:t>
            </w:r>
            <w:r w:rsidR="00196719" w:rsidRPr="002218EF">
              <w:rPr>
                <w:b/>
                <w:sz w:val="20"/>
                <w:szCs w:val="20"/>
                <w:lang w:val="ru-RU"/>
              </w:rPr>
              <w:t xml:space="preserve"> студенческая мобильность</w:t>
            </w:r>
          </w:p>
          <w:p w14:paraId="3039519C" w14:textId="3FB526C6" w:rsidR="007D2798" w:rsidRPr="002218EF" w:rsidRDefault="007D2798" w:rsidP="002218EF">
            <w:pPr>
              <w:rPr>
                <w:b/>
                <w:bCs/>
                <w:sz w:val="20"/>
                <w:szCs w:val="20"/>
                <w:lang w:val="ru-RU"/>
              </w:rPr>
            </w:pPr>
            <w:r w:rsidRPr="002218EF">
              <w:rPr>
                <w:b/>
                <w:bCs/>
                <w:sz w:val="20"/>
                <w:szCs w:val="20"/>
                <w:lang w:val="ru-RU"/>
              </w:rPr>
              <w:t>Подразделение:</w:t>
            </w:r>
            <w:r w:rsidR="00FD0F8B" w:rsidRPr="002218EF">
              <w:rPr>
                <w:b/>
                <w:bCs/>
                <w:sz w:val="20"/>
                <w:szCs w:val="20"/>
                <w:lang w:val="ru-RU"/>
              </w:rPr>
              <w:t xml:space="preserve"> </w:t>
            </w:r>
          </w:p>
          <w:p w14:paraId="21FC8978" w14:textId="6707EE33" w:rsidR="007D2798" w:rsidRPr="002218EF" w:rsidRDefault="007D2798" w:rsidP="002218EF">
            <w:pPr>
              <w:rPr>
                <w:sz w:val="20"/>
                <w:szCs w:val="20"/>
                <w:lang w:val="ru-RU"/>
              </w:rPr>
            </w:pPr>
            <w:r w:rsidRPr="002218EF">
              <w:rPr>
                <w:b/>
                <w:sz w:val="20"/>
                <w:szCs w:val="20"/>
                <w:lang w:val="ru-RU"/>
              </w:rPr>
              <w:t>Имя:</w:t>
            </w:r>
            <w:r w:rsidRPr="002218EF">
              <w:rPr>
                <w:sz w:val="20"/>
                <w:szCs w:val="20"/>
                <w:lang w:val="ru-RU"/>
              </w:rPr>
              <w:t xml:space="preserve"> </w:t>
            </w:r>
          </w:p>
          <w:p w14:paraId="7032721E" w14:textId="0982474A" w:rsidR="007D2798" w:rsidRPr="002218EF" w:rsidRDefault="007D2798" w:rsidP="002218EF">
            <w:pPr>
              <w:rPr>
                <w:bCs/>
                <w:sz w:val="20"/>
                <w:szCs w:val="20"/>
                <w:lang w:val="ru-RU"/>
              </w:rPr>
            </w:pPr>
            <w:r w:rsidRPr="002218EF">
              <w:rPr>
                <w:b/>
                <w:sz w:val="20"/>
                <w:szCs w:val="20"/>
                <w:lang w:val="ru-RU"/>
              </w:rPr>
              <w:t>Должность:</w:t>
            </w:r>
            <w:r w:rsidR="00FD0F8B" w:rsidRPr="002218EF">
              <w:rPr>
                <w:b/>
                <w:sz w:val="20"/>
                <w:szCs w:val="20"/>
                <w:lang w:val="ru-RU"/>
              </w:rPr>
              <w:t xml:space="preserve"> </w:t>
            </w:r>
          </w:p>
          <w:p w14:paraId="6D6A37D9" w14:textId="7D9549AD" w:rsidR="007D2798" w:rsidRPr="002218EF" w:rsidRDefault="007D2798" w:rsidP="002218EF">
            <w:pPr>
              <w:rPr>
                <w:iCs/>
                <w:sz w:val="20"/>
                <w:szCs w:val="20"/>
              </w:rPr>
            </w:pPr>
            <w:r w:rsidRPr="002218EF">
              <w:rPr>
                <w:b/>
                <w:sz w:val="20"/>
                <w:szCs w:val="20"/>
                <w:lang w:val="ru-RU"/>
              </w:rPr>
              <w:t>Тел</w:t>
            </w:r>
            <w:r w:rsidR="00C26435" w:rsidRPr="002218EF">
              <w:rPr>
                <w:b/>
                <w:sz w:val="20"/>
                <w:szCs w:val="20"/>
              </w:rPr>
              <w:t>.:</w:t>
            </w:r>
          </w:p>
          <w:p w14:paraId="66F6899F" w14:textId="1FEF8E33" w:rsidR="007D2798" w:rsidRPr="002218EF" w:rsidRDefault="007D2798" w:rsidP="002218EF">
            <w:pPr>
              <w:rPr>
                <w:b/>
                <w:sz w:val="20"/>
                <w:szCs w:val="20"/>
                <w:lang w:val="ru-RU"/>
              </w:rPr>
            </w:pPr>
            <w:r w:rsidRPr="002218EF">
              <w:rPr>
                <w:b/>
                <w:sz w:val="20"/>
                <w:szCs w:val="20"/>
              </w:rPr>
              <w:t>E</w:t>
            </w:r>
            <w:r w:rsidRPr="002218EF">
              <w:rPr>
                <w:b/>
                <w:sz w:val="20"/>
                <w:szCs w:val="20"/>
                <w:lang w:val="ru-RU"/>
              </w:rPr>
              <w:t>-</w:t>
            </w:r>
            <w:r w:rsidRPr="002218EF">
              <w:rPr>
                <w:b/>
                <w:sz w:val="20"/>
                <w:szCs w:val="20"/>
              </w:rPr>
              <w:t>mail</w:t>
            </w:r>
            <w:r w:rsidRPr="002218EF">
              <w:rPr>
                <w:b/>
                <w:sz w:val="20"/>
                <w:szCs w:val="20"/>
                <w:lang w:val="ru-RU"/>
              </w:rPr>
              <w:t>:</w:t>
            </w:r>
            <w:r w:rsidR="00D378DE" w:rsidRPr="002218EF">
              <w:rPr>
                <w:sz w:val="20"/>
                <w:szCs w:val="20"/>
              </w:rPr>
              <w:fldChar w:fldCharType="begin"/>
            </w:r>
            <w:r w:rsidR="00D378DE" w:rsidRPr="002218EF">
              <w:rPr>
                <w:sz w:val="20"/>
                <w:szCs w:val="20"/>
                <w:lang w:val="ru-RU"/>
                <w:rPrChange w:id="16" w:author="Irina Gerasimova" w:date="2021-10-04T09:46:00Z">
                  <w:rPr/>
                </w:rPrChange>
              </w:rPr>
              <w:instrText xml:space="preserve"> </w:instrText>
            </w:r>
            <w:r w:rsidR="00D378DE" w:rsidRPr="002218EF">
              <w:rPr>
                <w:sz w:val="20"/>
                <w:szCs w:val="20"/>
              </w:rPr>
              <w:instrText>HYPERLINK</w:instrText>
            </w:r>
            <w:r w:rsidR="00D378DE" w:rsidRPr="002218EF">
              <w:rPr>
                <w:sz w:val="20"/>
                <w:szCs w:val="20"/>
                <w:lang w:val="ru-RU"/>
                <w:rPrChange w:id="17" w:author="Irina Gerasimova" w:date="2021-10-04T09:46:00Z">
                  <w:rPr/>
                </w:rPrChange>
              </w:rPr>
              <w:instrText xml:space="preserve"> "</w:instrText>
            </w:r>
            <w:r w:rsidR="00D378DE" w:rsidRPr="002218EF">
              <w:rPr>
                <w:sz w:val="20"/>
                <w:szCs w:val="20"/>
              </w:rPr>
              <w:instrText>mailto</w:instrText>
            </w:r>
            <w:r w:rsidR="00D378DE" w:rsidRPr="002218EF">
              <w:rPr>
                <w:sz w:val="20"/>
                <w:szCs w:val="20"/>
                <w:lang w:val="ru-RU"/>
                <w:rPrChange w:id="18" w:author="Irina Gerasimova" w:date="2021-10-04T09:46:00Z">
                  <w:rPr/>
                </w:rPrChange>
              </w:rPr>
              <w:instrText>:</w:instrText>
            </w:r>
            <w:r w:rsidR="00D378DE" w:rsidRPr="002218EF">
              <w:rPr>
                <w:sz w:val="20"/>
                <w:szCs w:val="20"/>
              </w:rPr>
              <w:instrText>epushkareva</w:instrText>
            </w:r>
            <w:r w:rsidR="00D378DE" w:rsidRPr="002218EF">
              <w:rPr>
                <w:sz w:val="20"/>
                <w:szCs w:val="20"/>
                <w:lang w:val="ru-RU"/>
                <w:rPrChange w:id="19" w:author="Irina Gerasimova" w:date="2021-10-04T09:46:00Z">
                  <w:rPr/>
                </w:rPrChange>
              </w:rPr>
              <w:instrText>@</w:instrText>
            </w:r>
            <w:r w:rsidR="00D378DE" w:rsidRPr="002218EF">
              <w:rPr>
                <w:sz w:val="20"/>
                <w:szCs w:val="20"/>
              </w:rPr>
              <w:instrText>hse</w:instrText>
            </w:r>
            <w:r w:rsidR="00D378DE" w:rsidRPr="002218EF">
              <w:rPr>
                <w:sz w:val="20"/>
                <w:szCs w:val="20"/>
                <w:lang w:val="ru-RU"/>
                <w:rPrChange w:id="20" w:author="Irina Gerasimova" w:date="2021-10-04T09:46:00Z">
                  <w:rPr/>
                </w:rPrChange>
              </w:rPr>
              <w:instrText>.</w:instrText>
            </w:r>
            <w:r w:rsidR="00D378DE" w:rsidRPr="002218EF">
              <w:rPr>
                <w:sz w:val="20"/>
                <w:szCs w:val="20"/>
              </w:rPr>
              <w:instrText>ru</w:instrText>
            </w:r>
            <w:r w:rsidR="00D378DE" w:rsidRPr="002218EF">
              <w:rPr>
                <w:sz w:val="20"/>
                <w:szCs w:val="20"/>
                <w:lang w:val="ru-RU"/>
                <w:rPrChange w:id="21" w:author="Irina Gerasimova" w:date="2021-10-04T09:46:00Z">
                  <w:rPr/>
                </w:rPrChange>
              </w:rPr>
              <w:instrText xml:space="preserve">" </w:instrText>
            </w:r>
            <w:r w:rsidR="00D378DE" w:rsidRPr="002218EF">
              <w:rPr>
                <w:sz w:val="20"/>
                <w:szCs w:val="20"/>
              </w:rPr>
              <w:fldChar w:fldCharType="end"/>
            </w:r>
            <w:r w:rsidRPr="002218EF">
              <w:rPr>
                <w:b/>
                <w:sz w:val="20"/>
                <w:szCs w:val="20"/>
                <w:lang w:val="ru-RU"/>
              </w:rPr>
              <w:t xml:space="preserve"> </w:t>
            </w:r>
          </w:p>
          <w:p w14:paraId="442F1052" w14:textId="77777777" w:rsidR="00600C4D" w:rsidRPr="002218EF" w:rsidRDefault="00600C4D" w:rsidP="002218EF">
            <w:pPr>
              <w:rPr>
                <w:b/>
                <w:sz w:val="20"/>
                <w:szCs w:val="20"/>
                <w:lang w:val="ru-RU"/>
              </w:rPr>
            </w:pPr>
          </w:p>
          <w:p w14:paraId="0E1AAED9" w14:textId="6E8767CE" w:rsidR="008E28A4" w:rsidRPr="002218EF" w:rsidRDefault="007020B8" w:rsidP="002218EF">
            <w:pPr>
              <w:jc w:val="both"/>
              <w:rPr>
                <w:sz w:val="20"/>
                <w:szCs w:val="20"/>
                <w:lang w:val="ru-RU"/>
              </w:rPr>
            </w:pPr>
            <w:r w:rsidRPr="002218EF">
              <w:rPr>
                <w:sz w:val="20"/>
                <w:szCs w:val="20"/>
                <w:lang w:val="ru-RU"/>
              </w:rPr>
              <w:t>1.</w:t>
            </w:r>
            <w:r w:rsidR="00336965" w:rsidRPr="002218EF">
              <w:rPr>
                <w:sz w:val="20"/>
                <w:szCs w:val="20"/>
                <w:lang w:val="ru-RU"/>
              </w:rPr>
              <w:t>9</w:t>
            </w:r>
            <w:r w:rsidRPr="002218EF">
              <w:rPr>
                <w:sz w:val="20"/>
                <w:szCs w:val="20"/>
                <w:lang w:val="ru-RU"/>
              </w:rPr>
              <w:t xml:space="preserve">. </w:t>
            </w:r>
            <w:commentRangeStart w:id="22"/>
            <w:r w:rsidR="00B743F0" w:rsidRPr="002218EF">
              <w:rPr>
                <w:sz w:val="20"/>
                <w:szCs w:val="20"/>
                <w:lang w:val="ru-RU"/>
              </w:rPr>
              <w:t>Стороны договор</w:t>
            </w:r>
            <w:r w:rsidRPr="002218EF">
              <w:rPr>
                <w:sz w:val="20"/>
                <w:szCs w:val="20"/>
                <w:lang w:val="ru-RU"/>
              </w:rPr>
              <w:t>ились о продлении</w:t>
            </w:r>
            <w:r w:rsidR="00B743F0" w:rsidRPr="002218EF">
              <w:rPr>
                <w:sz w:val="20"/>
                <w:szCs w:val="20"/>
                <w:lang w:val="ru-RU"/>
              </w:rPr>
              <w:t xml:space="preserve"> </w:t>
            </w:r>
            <w:r w:rsidR="00BF40E4" w:rsidRPr="002218EF">
              <w:rPr>
                <w:sz w:val="20"/>
                <w:szCs w:val="20"/>
                <w:lang w:val="ru-RU"/>
              </w:rPr>
              <w:t xml:space="preserve">Договора </w:t>
            </w:r>
            <w:r w:rsidRPr="002218EF">
              <w:rPr>
                <w:sz w:val="20"/>
                <w:szCs w:val="20"/>
                <w:lang w:val="ru-RU"/>
              </w:rPr>
              <w:t xml:space="preserve">сроком на </w:t>
            </w:r>
            <w:r w:rsidR="00F439E3" w:rsidRPr="002218EF">
              <w:rPr>
                <w:sz w:val="20"/>
                <w:szCs w:val="20"/>
                <w:lang w:val="ru-RU"/>
              </w:rPr>
              <w:t xml:space="preserve">____ года </w:t>
            </w:r>
            <w:r w:rsidRPr="002218EF">
              <w:rPr>
                <w:sz w:val="20"/>
                <w:szCs w:val="20"/>
                <w:lang w:val="ru-RU"/>
              </w:rPr>
              <w:t>с момента окончания предыдущего срока, а в</w:t>
            </w:r>
            <w:r w:rsidR="00B743F0" w:rsidRPr="002218EF">
              <w:rPr>
                <w:sz w:val="20"/>
                <w:szCs w:val="20"/>
                <w:lang w:val="ru-RU"/>
              </w:rPr>
              <w:t xml:space="preserve"> дальнейшем при продлени</w:t>
            </w:r>
            <w:r w:rsidRPr="002218EF">
              <w:rPr>
                <w:sz w:val="20"/>
                <w:szCs w:val="20"/>
                <w:lang w:val="ru-RU"/>
              </w:rPr>
              <w:t>и подписывается новое соглашение.</w:t>
            </w:r>
            <w:commentRangeEnd w:id="22"/>
            <w:r w:rsidR="00164B1F" w:rsidRPr="002218EF">
              <w:rPr>
                <w:rStyle w:val="af0"/>
                <w:sz w:val="20"/>
                <w:szCs w:val="20"/>
              </w:rPr>
              <w:commentReference w:id="22"/>
            </w:r>
          </w:p>
          <w:p w14:paraId="6F51F273" w14:textId="51386E86" w:rsidR="002F611C" w:rsidRPr="002218EF" w:rsidRDefault="002F611C" w:rsidP="002218EF">
            <w:pPr>
              <w:jc w:val="both"/>
              <w:rPr>
                <w:bCs/>
                <w:sz w:val="20"/>
                <w:szCs w:val="20"/>
                <w:lang w:val="ru-RU"/>
              </w:rPr>
            </w:pPr>
          </w:p>
          <w:p w14:paraId="3ADE98C9" w14:textId="141A42E7" w:rsidR="008E28A4" w:rsidRPr="002218EF" w:rsidRDefault="007020B8" w:rsidP="002218EF">
            <w:pPr>
              <w:jc w:val="both"/>
              <w:rPr>
                <w:bCs/>
                <w:sz w:val="20"/>
                <w:szCs w:val="20"/>
                <w:lang w:val="ru-RU"/>
              </w:rPr>
            </w:pPr>
            <w:r w:rsidRPr="002218EF">
              <w:rPr>
                <w:bCs/>
                <w:sz w:val="20"/>
                <w:szCs w:val="20"/>
                <w:lang w:val="ru-RU"/>
              </w:rPr>
              <w:t>1.</w:t>
            </w:r>
            <w:r w:rsidR="00336965" w:rsidRPr="002218EF">
              <w:rPr>
                <w:bCs/>
                <w:sz w:val="20"/>
                <w:szCs w:val="20"/>
                <w:lang w:val="ru-RU"/>
              </w:rPr>
              <w:t>10</w:t>
            </w:r>
            <w:r w:rsidRPr="002218EF">
              <w:rPr>
                <w:bCs/>
                <w:sz w:val="20"/>
                <w:szCs w:val="20"/>
                <w:lang w:val="ru-RU"/>
              </w:rPr>
              <w:t xml:space="preserve">. </w:t>
            </w:r>
            <w:r w:rsidR="008E28A4" w:rsidRPr="002218EF">
              <w:rPr>
                <w:bCs/>
                <w:sz w:val="20"/>
                <w:szCs w:val="20"/>
                <w:lang w:val="ru-RU"/>
              </w:rPr>
              <w:t xml:space="preserve">Все остальные условия </w:t>
            </w:r>
            <w:r w:rsidR="00BF40E4" w:rsidRPr="002218EF">
              <w:rPr>
                <w:bCs/>
                <w:sz w:val="20"/>
                <w:szCs w:val="20"/>
                <w:lang w:val="ru-RU"/>
              </w:rPr>
              <w:t xml:space="preserve">Договора </w:t>
            </w:r>
            <w:r w:rsidR="008E28A4" w:rsidRPr="002218EF">
              <w:rPr>
                <w:bCs/>
                <w:sz w:val="20"/>
                <w:szCs w:val="20"/>
                <w:lang w:val="ru-RU"/>
              </w:rPr>
              <w:t>остаются без изменений.</w:t>
            </w:r>
          </w:p>
          <w:p w14:paraId="12CE80F2" w14:textId="59FD34AD" w:rsidR="00600C4D" w:rsidRDefault="00600C4D" w:rsidP="002218EF">
            <w:pPr>
              <w:jc w:val="both"/>
              <w:rPr>
                <w:bCs/>
                <w:sz w:val="20"/>
                <w:szCs w:val="20"/>
                <w:lang w:val="ru-RU"/>
              </w:rPr>
            </w:pPr>
          </w:p>
          <w:p w14:paraId="61DAA717" w14:textId="77777777" w:rsidR="002218EF" w:rsidRPr="002218EF" w:rsidRDefault="002218EF" w:rsidP="002218EF">
            <w:pPr>
              <w:jc w:val="both"/>
              <w:rPr>
                <w:bCs/>
                <w:sz w:val="20"/>
                <w:szCs w:val="20"/>
                <w:lang w:val="ru-RU"/>
              </w:rPr>
            </w:pPr>
          </w:p>
          <w:p w14:paraId="13D2A594" w14:textId="082F8343" w:rsidR="007D2798" w:rsidRPr="002218EF" w:rsidRDefault="007D2798" w:rsidP="002218EF">
            <w:pPr>
              <w:jc w:val="both"/>
              <w:rPr>
                <w:sz w:val="20"/>
                <w:szCs w:val="20"/>
                <w:lang w:val="ru-RU"/>
              </w:rPr>
            </w:pPr>
          </w:p>
        </w:tc>
      </w:tr>
    </w:tbl>
    <w:p w14:paraId="3891C79B" w14:textId="77777777" w:rsidR="002218EF" w:rsidRDefault="002218EF">
      <w:r>
        <w:lastRenderedPageBreak/>
        <w:br w:type="page"/>
      </w:r>
    </w:p>
    <w:tbl>
      <w:tblPr>
        <w:tblW w:w="9808" w:type="dxa"/>
        <w:tblInd w:w="-459" w:type="dxa"/>
        <w:tblLook w:val="04A0" w:firstRow="1" w:lastRow="0" w:firstColumn="1" w:lastColumn="0" w:noHBand="0" w:noVBand="1"/>
      </w:tblPr>
      <w:tblGrid>
        <w:gridCol w:w="4708"/>
        <w:gridCol w:w="5100"/>
      </w:tblGrid>
      <w:tr w:rsidR="002218EF" w:rsidRPr="002218EF" w14:paraId="29B3ADEF" w14:textId="77777777" w:rsidTr="00DD1E1C">
        <w:trPr>
          <w:trHeight w:val="2070"/>
        </w:trPr>
        <w:tc>
          <w:tcPr>
            <w:tcW w:w="4708" w:type="dxa"/>
          </w:tcPr>
          <w:p w14:paraId="0A4A881D" w14:textId="77777777" w:rsidR="002218EF" w:rsidRPr="002218EF" w:rsidRDefault="002218EF" w:rsidP="002218EF">
            <w:pPr>
              <w:pStyle w:val="a6"/>
              <w:spacing w:after="0"/>
              <w:contextualSpacing/>
              <w:jc w:val="both"/>
              <w:rPr>
                <w:sz w:val="20"/>
                <w:szCs w:val="20"/>
              </w:rPr>
            </w:pPr>
            <w:r w:rsidRPr="002218EF">
              <w:rPr>
                <w:sz w:val="20"/>
                <w:szCs w:val="20"/>
              </w:rPr>
              <w:lastRenderedPageBreak/>
              <w:t>1.11. This Addendum shall be valid and binding upon its signing by both parties, starting from the latest signing date and shall be considered as an essential part of the Agreement. This Addendum is executed in Russian and English in 2 (two) equally legal copies.</w:t>
            </w:r>
          </w:p>
          <w:p w14:paraId="4D301F9F" w14:textId="06BDC095" w:rsidR="002218EF" w:rsidRPr="002218EF" w:rsidRDefault="002218EF" w:rsidP="001150BE">
            <w:pPr>
              <w:pStyle w:val="a6"/>
              <w:contextualSpacing/>
              <w:jc w:val="both"/>
              <w:rPr>
                <w:bCs/>
                <w:sz w:val="20"/>
                <w:szCs w:val="20"/>
              </w:rPr>
            </w:pPr>
          </w:p>
        </w:tc>
        <w:tc>
          <w:tcPr>
            <w:tcW w:w="5100" w:type="dxa"/>
          </w:tcPr>
          <w:p w14:paraId="172DAC85" w14:textId="77777777" w:rsidR="002218EF" w:rsidRDefault="002218EF" w:rsidP="001150BE">
            <w:pPr>
              <w:contextualSpacing/>
              <w:jc w:val="both"/>
              <w:rPr>
                <w:bCs/>
                <w:sz w:val="20"/>
                <w:szCs w:val="20"/>
                <w:lang w:val="ru-RU"/>
              </w:rPr>
            </w:pPr>
            <w:r w:rsidRPr="002218EF">
              <w:rPr>
                <w:bCs/>
                <w:sz w:val="20"/>
                <w:szCs w:val="20"/>
                <w:lang w:val="ru-RU"/>
              </w:rPr>
              <w:t>1.11. Настоящее Дополнительное соглашение вступает в силу с момента подписания обеими сторонами, начиная с последней даты подписания, и является неотъемлемой частью Договора об академическом обмене. Дополнительное соглашение составлено на русском и английском языках в двух экземплярах, имеющих одинаковую юридическую силу.</w:t>
            </w:r>
          </w:p>
          <w:p w14:paraId="4A39E284" w14:textId="77777777" w:rsidR="002218EF" w:rsidRPr="002218EF" w:rsidRDefault="002218EF" w:rsidP="001150BE">
            <w:pPr>
              <w:contextualSpacing/>
              <w:jc w:val="both"/>
              <w:rPr>
                <w:sz w:val="20"/>
                <w:szCs w:val="20"/>
                <w:lang w:val="ru-RU"/>
              </w:rPr>
            </w:pPr>
          </w:p>
        </w:tc>
      </w:tr>
      <w:tr w:rsidR="00416654" w:rsidRPr="00A15BDE" w14:paraId="6F952B8F" w14:textId="77777777" w:rsidTr="00A142F5">
        <w:tc>
          <w:tcPr>
            <w:tcW w:w="4708" w:type="dxa"/>
          </w:tcPr>
          <w:p w14:paraId="12D21389" w14:textId="17E49CF9" w:rsidR="00416654" w:rsidRPr="00D543F5" w:rsidRDefault="00416654" w:rsidP="00666592">
            <w:pPr>
              <w:pStyle w:val="a6"/>
              <w:spacing w:after="0"/>
              <w:contextualSpacing/>
              <w:jc w:val="both"/>
              <w:rPr>
                <w:sz w:val="22"/>
                <w:szCs w:val="22"/>
                <w:lang w:val="ru-RU"/>
              </w:rPr>
            </w:pPr>
          </w:p>
        </w:tc>
        <w:tc>
          <w:tcPr>
            <w:tcW w:w="5100" w:type="dxa"/>
          </w:tcPr>
          <w:p w14:paraId="2044198E" w14:textId="77777777" w:rsidR="00416654" w:rsidRDefault="00416654" w:rsidP="00A738D9">
            <w:pPr>
              <w:contextualSpacing/>
              <w:jc w:val="both"/>
              <w:rPr>
                <w:sz w:val="22"/>
                <w:szCs w:val="22"/>
                <w:lang w:val="ru-RU"/>
              </w:rPr>
            </w:pPr>
          </w:p>
        </w:tc>
      </w:tr>
    </w:tbl>
    <w:p w14:paraId="53062A13" w14:textId="19D12DFE" w:rsidR="003441CC" w:rsidRPr="0046593B" w:rsidRDefault="003441CC" w:rsidP="00A738D9">
      <w:pPr>
        <w:rPr>
          <w:sz w:val="22"/>
          <w:szCs w:val="22"/>
          <w:lang w:val="ru-RU"/>
        </w:rPr>
        <w:sectPr w:rsidR="003441CC" w:rsidRPr="0046593B" w:rsidSect="00CF1A82">
          <w:footerReference w:type="default" r:id="rId11"/>
          <w:pgSz w:w="11906" w:h="16838"/>
          <w:pgMar w:top="1134" w:right="567" w:bottom="1134" w:left="1701" w:header="708" w:footer="708" w:gutter="0"/>
          <w:cols w:space="708"/>
          <w:titlePg/>
          <w:docGrid w:linePitch="360"/>
        </w:sectPr>
      </w:pPr>
    </w:p>
    <w:tbl>
      <w:tblPr>
        <w:tblpPr w:leftFromText="180" w:rightFromText="180" w:vertAnchor="text" w:horzAnchor="margin" w:tblpX="-919" w:tblpY="-79"/>
        <w:tblW w:w="11168" w:type="dxa"/>
        <w:tblLayout w:type="fixed"/>
        <w:tblLook w:val="04A0" w:firstRow="1" w:lastRow="0" w:firstColumn="1" w:lastColumn="0" w:noHBand="0" w:noVBand="1"/>
      </w:tblPr>
      <w:tblGrid>
        <w:gridCol w:w="392"/>
        <w:gridCol w:w="4749"/>
        <w:gridCol w:w="5032"/>
        <w:gridCol w:w="995"/>
      </w:tblGrid>
      <w:tr w:rsidR="00852868" w:rsidRPr="008D0E07" w14:paraId="5F6826F2" w14:textId="77777777" w:rsidTr="00DB6FEB">
        <w:trPr>
          <w:trHeight w:val="297"/>
        </w:trPr>
        <w:tc>
          <w:tcPr>
            <w:tcW w:w="11168" w:type="dxa"/>
            <w:gridSpan w:val="4"/>
          </w:tcPr>
          <w:p w14:paraId="20AD46E9" w14:textId="77777777" w:rsidR="00852868" w:rsidRDefault="00852868" w:rsidP="00DB6FEB">
            <w:pPr>
              <w:spacing w:line="288" w:lineRule="auto"/>
              <w:jc w:val="center"/>
              <w:rPr>
                <w:b/>
                <w:sz w:val="20"/>
                <w:szCs w:val="20"/>
              </w:rPr>
            </w:pPr>
            <w:r w:rsidRPr="001756B7">
              <w:rPr>
                <w:b/>
                <w:sz w:val="20"/>
                <w:szCs w:val="20"/>
              </w:rPr>
              <w:t>Signed</w:t>
            </w:r>
            <w:r w:rsidRPr="00B7355E">
              <w:rPr>
                <w:b/>
                <w:sz w:val="20"/>
                <w:szCs w:val="20"/>
              </w:rPr>
              <w:t xml:space="preserve"> </w:t>
            </w:r>
            <w:r w:rsidRPr="001756B7">
              <w:rPr>
                <w:b/>
                <w:sz w:val="20"/>
                <w:szCs w:val="20"/>
              </w:rPr>
              <w:t>on</w:t>
            </w:r>
            <w:r w:rsidRPr="00B7355E">
              <w:rPr>
                <w:b/>
                <w:sz w:val="20"/>
                <w:szCs w:val="20"/>
              </w:rPr>
              <w:t xml:space="preserve"> </w:t>
            </w:r>
            <w:r w:rsidRPr="001756B7">
              <w:rPr>
                <w:b/>
                <w:sz w:val="20"/>
                <w:szCs w:val="20"/>
              </w:rPr>
              <w:t>Behalf</w:t>
            </w:r>
            <w:r w:rsidRPr="00B7355E">
              <w:rPr>
                <w:b/>
                <w:sz w:val="20"/>
                <w:szCs w:val="20"/>
              </w:rPr>
              <w:t xml:space="preserve"> </w:t>
            </w:r>
            <w:r w:rsidRPr="001756B7">
              <w:rPr>
                <w:b/>
                <w:sz w:val="20"/>
                <w:szCs w:val="20"/>
              </w:rPr>
              <w:t>of</w:t>
            </w:r>
            <w:r w:rsidRPr="00B7355E">
              <w:rPr>
                <w:b/>
                <w:sz w:val="20"/>
                <w:szCs w:val="20"/>
              </w:rPr>
              <w:t xml:space="preserve"> / </w:t>
            </w:r>
            <w:proofErr w:type="spellStart"/>
            <w:r w:rsidRPr="001756B7">
              <w:rPr>
                <w:b/>
                <w:sz w:val="20"/>
                <w:szCs w:val="20"/>
              </w:rPr>
              <w:t>Подписи</w:t>
            </w:r>
            <w:proofErr w:type="spellEnd"/>
            <w:r w:rsidRPr="00B7355E">
              <w:rPr>
                <w:b/>
                <w:sz w:val="20"/>
                <w:szCs w:val="20"/>
              </w:rPr>
              <w:t xml:space="preserve"> </w:t>
            </w:r>
            <w:proofErr w:type="spellStart"/>
            <w:r w:rsidRPr="001756B7">
              <w:rPr>
                <w:b/>
                <w:sz w:val="20"/>
                <w:szCs w:val="20"/>
              </w:rPr>
              <w:t>Сторон</w:t>
            </w:r>
            <w:proofErr w:type="spellEnd"/>
            <w:r w:rsidRPr="00B7355E">
              <w:rPr>
                <w:b/>
                <w:sz w:val="20"/>
                <w:szCs w:val="20"/>
              </w:rPr>
              <w:t>:</w:t>
            </w:r>
            <w:bookmarkStart w:id="23" w:name="_GoBack"/>
            <w:bookmarkEnd w:id="23"/>
          </w:p>
          <w:p w14:paraId="6F2451EF" w14:textId="77777777" w:rsidR="00A95FE4" w:rsidRPr="00B7355E" w:rsidRDefault="00A95FE4" w:rsidP="00DB6FEB">
            <w:pPr>
              <w:spacing w:line="288" w:lineRule="auto"/>
              <w:rPr>
                <w:b/>
                <w:sz w:val="20"/>
                <w:szCs w:val="20"/>
              </w:rPr>
            </w:pPr>
          </w:p>
        </w:tc>
      </w:tr>
      <w:tr w:rsidR="00852868" w:rsidRPr="001756B7" w14:paraId="63834728" w14:textId="77777777" w:rsidTr="00DB6FEB">
        <w:trPr>
          <w:gridBefore w:val="1"/>
          <w:gridAfter w:val="1"/>
          <w:wBefore w:w="392" w:type="dxa"/>
          <w:wAfter w:w="995" w:type="dxa"/>
        </w:trPr>
        <w:tc>
          <w:tcPr>
            <w:tcW w:w="4749" w:type="dxa"/>
          </w:tcPr>
          <w:p w14:paraId="08581A69" w14:textId="77ECA7AA" w:rsidR="0029023A" w:rsidRPr="003C29E3" w:rsidRDefault="0029023A" w:rsidP="00DB6FEB">
            <w:pPr>
              <w:spacing w:line="288" w:lineRule="auto"/>
              <w:ind w:left="38"/>
              <w:jc w:val="center"/>
              <w:rPr>
                <w:b/>
                <w:bCs/>
                <w:sz w:val="20"/>
                <w:szCs w:val="20"/>
              </w:rPr>
            </w:pPr>
            <w:r w:rsidRPr="003C29E3">
              <w:rPr>
                <w:b/>
                <w:bCs/>
                <w:sz w:val="20"/>
                <w:szCs w:val="20"/>
              </w:rPr>
              <w:t>___</w:t>
            </w:r>
            <w:proofErr w:type="gramStart"/>
            <w:r w:rsidRPr="003C29E3">
              <w:rPr>
                <w:b/>
                <w:bCs/>
                <w:sz w:val="20"/>
                <w:szCs w:val="20"/>
              </w:rPr>
              <w:t>_(</w:t>
            </w:r>
            <w:proofErr w:type="gramEnd"/>
            <w:r w:rsidR="004E15C1" w:rsidRPr="00C26435">
              <w:rPr>
                <w:b/>
                <w:bCs/>
                <w:i/>
                <w:sz w:val="20"/>
                <w:szCs w:val="20"/>
              </w:rPr>
              <w:t xml:space="preserve">HEI’s </w:t>
            </w:r>
            <w:r w:rsidRPr="00C26435">
              <w:rPr>
                <w:b/>
                <w:bCs/>
                <w:i/>
                <w:sz w:val="20"/>
                <w:szCs w:val="20"/>
              </w:rPr>
              <w:t>name</w:t>
            </w:r>
            <w:r w:rsidRPr="003C29E3">
              <w:rPr>
                <w:b/>
                <w:bCs/>
                <w:sz w:val="20"/>
                <w:szCs w:val="20"/>
              </w:rPr>
              <w:t>) /</w:t>
            </w:r>
          </w:p>
          <w:p w14:paraId="36F9ED3C" w14:textId="790822C8" w:rsidR="0029023A" w:rsidRPr="003C29E3" w:rsidRDefault="0029023A" w:rsidP="00DB6FEB">
            <w:pPr>
              <w:spacing w:line="288" w:lineRule="auto"/>
              <w:ind w:left="38"/>
              <w:jc w:val="center"/>
              <w:rPr>
                <w:b/>
                <w:sz w:val="20"/>
                <w:szCs w:val="20"/>
              </w:rPr>
            </w:pPr>
            <w:r w:rsidRPr="003C29E3">
              <w:rPr>
                <w:b/>
                <w:bCs/>
                <w:sz w:val="20"/>
                <w:szCs w:val="20"/>
              </w:rPr>
              <w:t>____ (</w:t>
            </w:r>
            <w:r w:rsidRPr="00C26435">
              <w:rPr>
                <w:b/>
                <w:bCs/>
                <w:i/>
                <w:sz w:val="20"/>
                <w:szCs w:val="20"/>
                <w:lang w:val="ru-RU"/>
              </w:rPr>
              <w:t>наименование</w:t>
            </w:r>
            <w:r w:rsidRPr="00C26435">
              <w:rPr>
                <w:b/>
                <w:bCs/>
                <w:i/>
                <w:sz w:val="20"/>
                <w:szCs w:val="20"/>
              </w:rPr>
              <w:t xml:space="preserve"> </w:t>
            </w:r>
            <w:r w:rsidR="004E15C1" w:rsidRPr="00C26435">
              <w:rPr>
                <w:b/>
                <w:bCs/>
                <w:i/>
                <w:sz w:val="20"/>
                <w:szCs w:val="20"/>
                <w:lang w:val="ru-RU"/>
              </w:rPr>
              <w:t>вуза</w:t>
            </w:r>
            <w:r w:rsidRPr="003C29E3">
              <w:rPr>
                <w:b/>
                <w:bCs/>
                <w:sz w:val="20"/>
                <w:szCs w:val="20"/>
              </w:rPr>
              <w:t>)</w:t>
            </w:r>
          </w:p>
          <w:p w14:paraId="2D0EEE64" w14:textId="5FE76997" w:rsidR="0029023A" w:rsidRDefault="0029023A" w:rsidP="00DB6FEB">
            <w:pPr>
              <w:spacing w:line="288" w:lineRule="auto"/>
              <w:ind w:left="38"/>
              <w:rPr>
                <w:bCs/>
                <w:i/>
                <w:sz w:val="20"/>
                <w:szCs w:val="20"/>
              </w:rPr>
            </w:pPr>
          </w:p>
          <w:p w14:paraId="4BCAA0D1" w14:textId="37885F66" w:rsidR="00BF40E4" w:rsidRDefault="00BF40E4" w:rsidP="00DB6FEB">
            <w:pPr>
              <w:spacing w:line="288" w:lineRule="auto"/>
              <w:ind w:left="38"/>
              <w:rPr>
                <w:bCs/>
                <w:i/>
                <w:sz w:val="20"/>
                <w:szCs w:val="20"/>
              </w:rPr>
            </w:pPr>
          </w:p>
          <w:p w14:paraId="05C08DFF" w14:textId="47141D1E" w:rsidR="00BF40E4" w:rsidRDefault="00BF40E4" w:rsidP="00DB6FEB">
            <w:pPr>
              <w:spacing w:line="288" w:lineRule="auto"/>
              <w:ind w:left="38"/>
              <w:rPr>
                <w:bCs/>
                <w:i/>
                <w:sz w:val="20"/>
                <w:szCs w:val="20"/>
              </w:rPr>
            </w:pPr>
          </w:p>
          <w:p w14:paraId="69ADEB8D" w14:textId="77777777" w:rsidR="00BF40E4" w:rsidRPr="00FA7CA2" w:rsidRDefault="00BF40E4" w:rsidP="00DB6FEB">
            <w:pPr>
              <w:spacing w:line="288" w:lineRule="auto"/>
              <w:ind w:left="38"/>
              <w:rPr>
                <w:bCs/>
                <w:i/>
                <w:sz w:val="20"/>
                <w:szCs w:val="20"/>
              </w:rPr>
            </w:pPr>
          </w:p>
          <w:p w14:paraId="30DC32C5" w14:textId="18823E44" w:rsidR="0029023A" w:rsidRPr="00C26435" w:rsidRDefault="0029023A" w:rsidP="00DB6FEB">
            <w:pPr>
              <w:spacing w:line="288" w:lineRule="auto"/>
              <w:ind w:left="38"/>
              <w:jc w:val="center"/>
              <w:rPr>
                <w:bCs/>
                <w:i/>
                <w:sz w:val="20"/>
                <w:szCs w:val="20"/>
              </w:rPr>
            </w:pPr>
            <w:r w:rsidRPr="00C26435">
              <w:rPr>
                <w:bCs/>
                <w:i/>
                <w:sz w:val="20"/>
                <w:szCs w:val="20"/>
              </w:rPr>
              <w:t>(</w:t>
            </w:r>
            <w:r w:rsidR="00C26435" w:rsidRPr="00C26435">
              <w:rPr>
                <w:bCs/>
                <w:i/>
                <w:sz w:val="20"/>
                <w:szCs w:val="20"/>
              </w:rPr>
              <w:t>Registered</w:t>
            </w:r>
            <w:r w:rsidRPr="00C26435">
              <w:rPr>
                <w:bCs/>
                <w:i/>
                <w:sz w:val="20"/>
                <w:szCs w:val="20"/>
              </w:rPr>
              <w:t xml:space="preserve"> address) /</w:t>
            </w:r>
          </w:p>
          <w:p w14:paraId="0A946B23" w14:textId="3AEBB072" w:rsidR="0029023A" w:rsidRPr="00C26435" w:rsidRDefault="0029023A" w:rsidP="00DB6FEB">
            <w:pPr>
              <w:spacing w:line="288" w:lineRule="auto"/>
              <w:ind w:left="38"/>
              <w:jc w:val="center"/>
              <w:rPr>
                <w:bCs/>
                <w:i/>
                <w:sz w:val="20"/>
                <w:szCs w:val="20"/>
                <w:lang w:val="ru-RU"/>
              </w:rPr>
            </w:pPr>
            <w:r w:rsidRPr="00C26435">
              <w:rPr>
                <w:bCs/>
                <w:i/>
                <w:sz w:val="20"/>
                <w:szCs w:val="20"/>
                <w:lang w:val="ru-RU"/>
              </w:rPr>
              <w:t>(</w:t>
            </w:r>
            <w:r w:rsidR="00C26435" w:rsidRPr="00C26435">
              <w:rPr>
                <w:bCs/>
                <w:i/>
                <w:sz w:val="20"/>
                <w:szCs w:val="20"/>
                <w:lang w:val="ru-RU"/>
              </w:rPr>
              <w:t>Адрес места нахождения</w:t>
            </w:r>
            <w:r w:rsidRPr="00C26435">
              <w:rPr>
                <w:bCs/>
                <w:i/>
                <w:sz w:val="20"/>
                <w:szCs w:val="20"/>
                <w:lang w:val="ru-RU"/>
              </w:rPr>
              <w:t>)</w:t>
            </w:r>
          </w:p>
          <w:p w14:paraId="47410112" w14:textId="07026098" w:rsidR="00C21A76" w:rsidRPr="00C26435" w:rsidRDefault="00C21A76" w:rsidP="00DB6FEB">
            <w:pPr>
              <w:spacing w:line="288" w:lineRule="auto"/>
              <w:ind w:left="38"/>
              <w:jc w:val="center"/>
              <w:rPr>
                <w:bCs/>
                <w:sz w:val="20"/>
                <w:szCs w:val="20"/>
                <w:lang w:val="ru-RU"/>
              </w:rPr>
            </w:pPr>
          </w:p>
          <w:p w14:paraId="710CFDC0" w14:textId="49333533" w:rsidR="00325D3D" w:rsidRPr="00C26435" w:rsidRDefault="00325D3D" w:rsidP="00DB6FEB">
            <w:pPr>
              <w:spacing w:line="288" w:lineRule="auto"/>
              <w:ind w:left="38"/>
              <w:jc w:val="center"/>
              <w:rPr>
                <w:bCs/>
                <w:sz w:val="20"/>
                <w:szCs w:val="20"/>
                <w:lang w:val="ru-RU"/>
              </w:rPr>
            </w:pPr>
          </w:p>
          <w:p w14:paraId="4C8CBBFF" w14:textId="77777777" w:rsidR="001846F4" w:rsidRPr="00C26435" w:rsidRDefault="001846F4" w:rsidP="00DB6FEB">
            <w:pPr>
              <w:spacing w:line="288" w:lineRule="auto"/>
              <w:ind w:left="38"/>
              <w:jc w:val="center"/>
              <w:rPr>
                <w:bCs/>
                <w:sz w:val="20"/>
                <w:szCs w:val="20"/>
                <w:lang w:val="ru-RU"/>
              </w:rPr>
            </w:pPr>
          </w:p>
          <w:p w14:paraId="28784E61" w14:textId="77777777" w:rsidR="0029023A" w:rsidRPr="00C26435" w:rsidRDefault="0029023A" w:rsidP="00DB6FEB">
            <w:pPr>
              <w:spacing w:line="288" w:lineRule="auto"/>
              <w:ind w:left="38"/>
              <w:jc w:val="center"/>
              <w:rPr>
                <w:bCs/>
                <w:sz w:val="20"/>
                <w:szCs w:val="20"/>
                <w:lang w:val="ru-RU"/>
              </w:rPr>
            </w:pPr>
            <w:r w:rsidRPr="00C26435">
              <w:rPr>
                <w:bCs/>
                <w:sz w:val="20"/>
                <w:szCs w:val="20"/>
                <w:lang w:val="ru-RU"/>
              </w:rPr>
              <w:t>____________________________</w:t>
            </w:r>
          </w:p>
          <w:p w14:paraId="2A63B1E3" w14:textId="77777777" w:rsidR="0029023A" w:rsidRPr="00C26435" w:rsidRDefault="0029023A" w:rsidP="00DB6FEB">
            <w:pPr>
              <w:spacing w:line="288" w:lineRule="auto"/>
              <w:ind w:left="38"/>
              <w:jc w:val="center"/>
              <w:rPr>
                <w:bCs/>
                <w:sz w:val="20"/>
                <w:szCs w:val="20"/>
                <w:lang w:val="ru-RU"/>
              </w:rPr>
            </w:pPr>
            <w:r w:rsidRPr="00C26435">
              <w:rPr>
                <w:bCs/>
                <w:sz w:val="20"/>
                <w:szCs w:val="20"/>
                <w:lang w:val="ru-RU"/>
              </w:rPr>
              <w:t>_____ (</w:t>
            </w:r>
            <w:r w:rsidRPr="00C26435">
              <w:rPr>
                <w:bCs/>
                <w:i/>
                <w:sz w:val="20"/>
                <w:szCs w:val="20"/>
              </w:rPr>
              <w:t>name</w:t>
            </w:r>
            <w:r w:rsidRPr="00C26435">
              <w:rPr>
                <w:bCs/>
                <w:i/>
                <w:sz w:val="20"/>
                <w:szCs w:val="20"/>
                <w:lang w:val="ru-RU"/>
              </w:rPr>
              <w:t xml:space="preserve">, </w:t>
            </w:r>
            <w:r w:rsidRPr="00C26435">
              <w:rPr>
                <w:bCs/>
                <w:i/>
                <w:sz w:val="20"/>
                <w:szCs w:val="20"/>
              </w:rPr>
              <w:t>position</w:t>
            </w:r>
            <w:r w:rsidRPr="00C26435">
              <w:rPr>
                <w:bCs/>
                <w:sz w:val="20"/>
                <w:szCs w:val="20"/>
                <w:lang w:val="ru-RU"/>
              </w:rPr>
              <w:t>) /</w:t>
            </w:r>
          </w:p>
          <w:p w14:paraId="4DAC125A" w14:textId="77777777" w:rsidR="0029023A" w:rsidRPr="00C26435" w:rsidRDefault="0029023A" w:rsidP="00DB6FEB">
            <w:pPr>
              <w:spacing w:line="288" w:lineRule="auto"/>
              <w:ind w:left="38"/>
              <w:jc w:val="center"/>
              <w:rPr>
                <w:bCs/>
                <w:sz w:val="20"/>
                <w:szCs w:val="20"/>
                <w:lang w:val="ru-RU"/>
              </w:rPr>
            </w:pPr>
            <w:r w:rsidRPr="00C26435">
              <w:rPr>
                <w:bCs/>
                <w:sz w:val="20"/>
                <w:szCs w:val="20"/>
                <w:lang w:val="ru-RU"/>
              </w:rPr>
              <w:t>_____ (</w:t>
            </w:r>
            <w:r w:rsidRPr="00C26435">
              <w:rPr>
                <w:bCs/>
                <w:i/>
                <w:sz w:val="20"/>
                <w:szCs w:val="20"/>
                <w:lang w:val="ru-RU"/>
              </w:rPr>
              <w:t>имя, должность</w:t>
            </w:r>
            <w:r w:rsidRPr="00C26435">
              <w:rPr>
                <w:bCs/>
                <w:sz w:val="20"/>
                <w:szCs w:val="20"/>
                <w:lang w:val="ru-RU"/>
              </w:rPr>
              <w:t>)</w:t>
            </w:r>
          </w:p>
          <w:p w14:paraId="5D48EC12" w14:textId="579B6DB3" w:rsidR="0029023A" w:rsidRPr="00C26435" w:rsidRDefault="0029023A" w:rsidP="00DB6FEB">
            <w:pPr>
              <w:tabs>
                <w:tab w:val="left" w:pos="1776"/>
              </w:tabs>
              <w:spacing w:line="288" w:lineRule="auto"/>
              <w:ind w:left="38"/>
              <w:jc w:val="center"/>
              <w:rPr>
                <w:bCs/>
                <w:sz w:val="20"/>
                <w:szCs w:val="20"/>
                <w:lang w:val="ru-RU"/>
              </w:rPr>
            </w:pPr>
          </w:p>
          <w:p w14:paraId="51956586" w14:textId="30826E6C" w:rsidR="0029023A" w:rsidRPr="00C26435" w:rsidRDefault="00C26435" w:rsidP="00DB6FEB">
            <w:pPr>
              <w:spacing w:line="288" w:lineRule="auto"/>
              <w:ind w:left="38"/>
              <w:jc w:val="center"/>
              <w:rPr>
                <w:bCs/>
                <w:sz w:val="20"/>
                <w:szCs w:val="20"/>
              </w:rPr>
            </w:pPr>
            <w:r w:rsidRPr="00C26435">
              <w:rPr>
                <w:bCs/>
                <w:sz w:val="20"/>
                <w:szCs w:val="20"/>
              </w:rPr>
              <w:t xml:space="preserve">Date </w:t>
            </w:r>
            <w:r w:rsidR="0029023A" w:rsidRPr="00C26435">
              <w:rPr>
                <w:bCs/>
                <w:sz w:val="20"/>
                <w:szCs w:val="20"/>
              </w:rPr>
              <w:t xml:space="preserve">/ </w:t>
            </w:r>
            <w:proofErr w:type="spellStart"/>
            <w:r w:rsidRPr="00C26435">
              <w:rPr>
                <w:bCs/>
                <w:sz w:val="20"/>
                <w:szCs w:val="20"/>
              </w:rPr>
              <w:t>Дата</w:t>
            </w:r>
            <w:proofErr w:type="spellEnd"/>
            <w:r w:rsidRPr="00C26435">
              <w:rPr>
                <w:bCs/>
                <w:sz w:val="20"/>
                <w:szCs w:val="20"/>
              </w:rPr>
              <w:t xml:space="preserve"> </w:t>
            </w:r>
            <w:r w:rsidR="0029023A" w:rsidRPr="00C26435">
              <w:rPr>
                <w:bCs/>
                <w:sz w:val="20"/>
                <w:szCs w:val="20"/>
              </w:rPr>
              <w:t>__________________</w:t>
            </w:r>
          </w:p>
          <w:p w14:paraId="4F63238F" w14:textId="023CC465" w:rsidR="00852868" w:rsidRPr="00C26435" w:rsidRDefault="00852868" w:rsidP="00DB6FEB">
            <w:pPr>
              <w:spacing w:line="288" w:lineRule="auto"/>
              <w:ind w:left="38"/>
              <w:jc w:val="center"/>
              <w:rPr>
                <w:bCs/>
                <w:sz w:val="20"/>
                <w:szCs w:val="20"/>
              </w:rPr>
            </w:pPr>
          </w:p>
          <w:p w14:paraId="0164F472" w14:textId="77777777" w:rsidR="00852868" w:rsidRPr="00C26435" w:rsidRDefault="00852868" w:rsidP="00DB6FEB">
            <w:pPr>
              <w:spacing w:line="288" w:lineRule="auto"/>
              <w:ind w:left="38"/>
              <w:jc w:val="center"/>
              <w:rPr>
                <w:sz w:val="20"/>
                <w:szCs w:val="20"/>
              </w:rPr>
            </w:pPr>
          </w:p>
          <w:p w14:paraId="0C29A33D" w14:textId="77777777" w:rsidR="00F1051D" w:rsidRPr="00C26435" w:rsidRDefault="00F1051D" w:rsidP="00DB6FEB">
            <w:pPr>
              <w:spacing w:line="288" w:lineRule="auto"/>
              <w:ind w:left="38"/>
              <w:jc w:val="center"/>
              <w:rPr>
                <w:bCs/>
                <w:sz w:val="20"/>
                <w:szCs w:val="20"/>
              </w:rPr>
            </w:pPr>
            <w:r w:rsidRPr="00C26435">
              <w:rPr>
                <w:bCs/>
                <w:sz w:val="20"/>
                <w:szCs w:val="20"/>
              </w:rPr>
              <w:t xml:space="preserve">Acknowledged by / </w:t>
            </w:r>
            <w:r w:rsidRPr="00C26435">
              <w:rPr>
                <w:bCs/>
                <w:sz w:val="20"/>
                <w:szCs w:val="20"/>
                <w:lang w:val="ru-RU"/>
              </w:rPr>
              <w:t>Согласовано</w:t>
            </w:r>
            <w:r w:rsidRPr="00C26435">
              <w:rPr>
                <w:bCs/>
                <w:sz w:val="20"/>
                <w:szCs w:val="20"/>
              </w:rPr>
              <w:t>:</w:t>
            </w:r>
          </w:p>
          <w:p w14:paraId="34681678" w14:textId="77777777" w:rsidR="00F1051D" w:rsidRPr="00C26435" w:rsidRDefault="00F1051D" w:rsidP="00DB6FEB">
            <w:pPr>
              <w:spacing w:line="288" w:lineRule="auto"/>
              <w:ind w:left="38"/>
              <w:jc w:val="center"/>
              <w:rPr>
                <w:bCs/>
                <w:sz w:val="20"/>
                <w:szCs w:val="20"/>
              </w:rPr>
            </w:pPr>
          </w:p>
          <w:p w14:paraId="1832B760" w14:textId="77777777" w:rsidR="00F1051D" w:rsidRPr="00C26435" w:rsidRDefault="00F1051D" w:rsidP="00DB6FEB">
            <w:pPr>
              <w:spacing w:line="288" w:lineRule="auto"/>
              <w:ind w:left="38"/>
              <w:jc w:val="center"/>
              <w:rPr>
                <w:bCs/>
                <w:sz w:val="20"/>
                <w:szCs w:val="20"/>
              </w:rPr>
            </w:pPr>
          </w:p>
          <w:p w14:paraId="6CB19B6D" w14:textId="77777777" w:rsidR="00F1051D" w:rsidRPr="00C26435" w:rsidRDefault="00F1051D" w:rsidP="00DB6FEB">
            <w:pPr>
              <w:spacing w:line="288" w:lineRule="auto"/>
              <w:ind w:left="38"/>
              <w:jc w:val="center"/>
              <w:rPr>
                <w:bCs/>
                <w:sz w:val="20"/>
                <w:szCs w:val="20"/>
              </w:rPr>
            </w:pPr>
            <w:r w:rsidRPr="00C26435">
              <w:rPr>
                <w:bCs/>
                <w:sz w:val="20"/>
                <w:szCs w:val="20"/>
              </w:rPr>
              <w:t>____________________________</w:t>
            </w:r>
          </w:p>
          <w:p w14:paraId="74A499F8" w14:textId="77777777" w:rsidR="00F1051D" w:rsidRPr="00C26435" w:rsidRDefault="00F1051D" w:rsidP="00DB6FEB">
            <w:pPr>
              <w:spacing w:line="288" w:lineRule="auto"/>
              <w:ind w:left="38"/>
              <w:jc w:val="center"/>
              <w:rPr>
                <w:bCs/>
                <w:sz w:val="20"/>
                <w:szCs w:val="20"/>
              </w:rPr>
            </w:pPr>
            <w:r w:rsidRPr="00C26435">
              <w:rPr>
                <w:bCs/>
                <w:sz w:val="20"/>
                <w:szCs w:val="20"/>
              </w:rPr>
              <w:t>_____ (</w:t>
            </w:r>
            <w:r w:rsidRPr="00C26435">
              <w:rPr>
                <w:bCs/>
                <w:i/>
                <w:sz w:val="20"/>
                <w:szCs w:val="20"/>
              </w:rPr>
              <w:t>name, position</w:t>
            </w:r>
            <w:r w:rsidRPr="00C26435">
              <w:rPr>
                <w:bCs/>
                <w:sz w:val="20"/>
                <w:szCs w:val="20"/>
              </w:rPr>
              <w:t>) /</w:t>
            </w:r>
          </w:p>
          <w:p w14:paraId="69B3C0F1" w14:textId="77777777" w:rsidR="00F1051D" w:rsidRPr="00C26435" w:rsidRDefault="00F1051D" w:rsidP="00DB6FEB">
            <w:pPr>
              <w:spacing w:line="288" w:lineRule="auto"/>
              <w:ind w:left="38"/>
              <w:jc w:val="center"/>
              <w:rPr>
                <w:bCs/>
                <w:sz w:val="20"/>
                <w:szCs w:val="20"/>
              </w:rPr>
            </w:pPr>
            <w:r w:rsidRPr="00C26435">
              <w:rPr>
                <w:bCs/>
                <w:sz w:val="20"/>
                <w:szCs w:val="20"/>
              </w:rPr>
              <w:t>_____ (</w:t>
            </w:r>
            <w:r w:rsidRPr="00C26435">
              <w:rPr>
                <w:bCs/>
                <w:i/>
                <w:sz w:val="20"/>
                <w:szCs w:val="20"/>
                <w:lang w:val="ru-RU"/>
              </w:rPr>
              <w:t>имя</w:t>
            </w:r>
            <w:r w:rsidRPr="00C26435">
              <w:rPr>
                <w:bCs/>
                <w:i/>
                <w:sz w:val="20"/>
                <w:szCs w:val="20"/>
              </w:rPr>
              <w:t xml:space="preserve">, </w:t>
            </w:r>
            <w:r w:rsidRPr="00C26435">
              <w:rPr>
                <w:bCs/>
                <w:i/>
                <w:sz w:val="20"/>
                <w:szCs w:val="20"/>
                <w:lang w:val="ru-RU"/>
              </w:rPr>
              <w:t>должность</w:t>
            </w:r>
            <w:r w:rsidRPr="00C26435">
              <w:rPr>
                <w:bCs/>
                <w:sz w:val="20"/>
                <w:szCs w:val="20"/>
              </w:rPr>
              <w:t>)</w:t>
            </w:r>
          </w:p>
          <w:p w14:paraId="2FFDD583" w14:textId="77777777" w:rsidR="00F1051D" w:rsidRPr="00C26435" w:rsidRDefault="00F1051D" w:rsidP="00DB6FEB">
            <w:pPr>
              <w:spacing w:line="288" w:lineRule="auto"/>
              <w:ind w:left="38"/>
              <w:jc w:val="center"/>
              <w:rPr>
                <w:bCs/>
                <w:sz w:val="20"/>
                <w:szCs w:val="20"/>
              </w:rPr>
            </w:pPr>
          </w:p>
          <w:p w14:paraId="37F4D503" w14:textId="0EDDF09D" w:rsidR="00F1051D" w:rsidRPr="00C26435" w:rsidRDefault="00C26435" w:rsidP="00DB6FEB">
            <w:pPr>
              <w:spacing w:line="288" w:lineRule="auto"/>
              <w:ind w:left="38"/>
              <w:jc w:val="center"/>
              <w:rPr>
                <w:bCs/>
                <w:sz w:val="20"/>
                <w:szCs w:val="20"/>
              </w:rPr>
            </w:pPr>
            <w:r w:rsidRPr="00C26435">
              <w:rPr>
                <w:bCs/>
                <w:sz w:val="20"/>
                <w:szCs w:val="20"/>
              </w:rPr>
              <w:t xml:space="preserve">Date / </w:t>
            </w:r>
            <w:proofErr w:type="spellStart"/>
            <w:r w:rsidRPr="00C26435">
              <w:rPr>
                <w:bCs/>
                <w:sz w:val="20"/>
                <w:szCs w:val="20"/>
              </w:rPr>
              <w:t>Дата</w:t>
            </w:r>
            <w:proofErr w:type="spellEnd"/>
            <w:r w:rsidRPr="00C26435">
              <w:rPr>
                <w:bCs/>
                <w:sz w:val="20"/>
                <w:szCs w:val="20"/>
              </w:rPr>
              <w:t xml:space="preserve"> </w:t>
            </w:r>
            <w:r w:rsidR="00F1051D" w:rsidRPr="00C26435">
              <w:rPr>
                <w:bCs/>
                <w:sz w:val="20"/>
                <w:szCs w:val="20"/>
              </w:rPr>
              <w:t>_______________</w:t>
            </w:r>
          </w:p>
          <w:p w14:paraId="7699368C" w14:textId="77777777" w:rsidR="00F1051D" w:rsidRPr="00C26435" w:rsidRDefault="00F1051D" w:rsidP="00DB6FEB">
            <w:pPr>
              <w:spacing w:line="288" w:lineRule="auto"/>
              <w:ind w:left="38"/>
              <w:rPr>
                <w:b/>
                <w:sz w:val="20"/>
                <w:szCs w:val="20"/>
              </w:rPr>
            </w:pPr>
          </w:p>
        </w:tc>
        <w:tc>
          <w:tcPr>
            <w:tcW w:w="5032" w:type="dxa"/>
          </w:tcPr>
          <w:p w14:paraId="029CDCFC" w14:textId="77777777" w:rsidR="00852868" w:rsidRPr="0046593B" w:rsidRDefault="00852868" w:rsidP="00DB6FEB">
            <w:pPr>
              <w:spacing w:line="288" w:lineRule="auto"/>
              <w:jc w:val="center"/>
              <w:rPr>
                <w:b/>
                <w:bCs/>
                <w:sz w:val="20"/>
                <w:szCs w:val="20"/>
                <w:lang w:val="ru-RU"/>
              </w:rPr>
            </w:pPr>
            <w:r w:rsidRPr="0046593B">
              <w:rPr>
                <w:b/>
                <w:bCs/>
                <w:sz w:val="20"/>
                <w:szCs w:val="20"/>
                <w:lang w:val="ru-RU"/>
              </w:rPr>
              <w:t>НАЦИОНАЛЬНЫЙ ИССЛЕДОВАТЕЛЬСКИЙ УНИВЕРСИТЕТ</w:t>
            </w:r>
          </w:p>
          <w:p w14:paraId="56D66D83" w14:textId="77777777" w:rsidR="00852868" w:rsidRPr="0046593B" w:rsidRDefault="00852868" w:rsidP="00DB6FEB">
            <w:pPr>
              <w:spacing w:line="288" w:lineRule="auto"/>
              <w:jc w:val="center"/>
              <w:rPr>
                <w:b/>
                <w:bCs/>
                <w:sz w:val="20"/>
                <w:szCs w:val="20"/>
                <w:lang w:val="ru-RU"/>
              </w:rPr>
            </w:pPr>
            <w:r w:rsidRPr="0046593B">
              <w:rPr>
                <w:b/>
                <w:bCs/>
                <w:sz w:val="20"/>
                <w:szCs w:val="20"/>
                <w:lang w:val="ru-RU"/>
              </w:rPr>
              <w:t>«ВЫСШАЯ ШКОЛА ЭКОНОМИКИ» /</w:t>
            </w:r>
          </w:p>
          <w:p w14:paraId="7B341CBF" w14:textId="77777777" w:rsidR="00852868" w:rsidRPr="001756B7" w:rsidRDefault="00852868" w:rsidP="00DB6FEB">
            <w:pPr>
              <w:spacing w:line="288" w:lineRule="auto"/>
              <w:jc w:val="center"/>
              <w:rPr>
                <w:b/>
                <w:bCs/>
                <w:sz w:val="20"/>
                <w:szCs w:val="20"/>
              </w:rPr>
            </w:pPr>
            <w:r w:rsidRPr="001756B7">
              <w:rPr>
                <w:b/>
                <w:bCs/>
                <w:sz w:val="20"/>
                <w:szCs w:val="20"/>
              </w:rPr>
              <w:t xml:space="preserve">NATIONAL RESEARCH </w:t>
            </w:r>
            <w:r>
              <w:rPr>
                <w:b/>
                <w:bCs/>
                <w:sz w:val="20"/>
                <w:szCs w:val="20"/>
              </w:rPr>
              <w:t>UNIVERSITY</w:t>
            </w:r>
          </w:p>
          <w:p w14:paraId="193FBA49" w14:textId="77777777" w:rsidR="00852868" w:rsidRPr="001756B7" w:rsidRDefault="00852868" w:rsidP="00DB6FEB">
            <w:pPr>
              <w:spacing w:line="288" w:lineRule="auto"/>
              <w:jc w:val="center"/>
              <w:rPr>
                <w:b/>
                <w:bCs/>
                <w:sz w:val="20"/>
                <w:szCs w:val="20"/>
              </w:rPr>
            </w:pPr>
            <w:r w:rsidRPr="001756B7">
              <w:rPr>
                <w:b/>
                <w:bCs/>
                <w:sz w:val="20"/>
                <w:szCs w:val="20"/>
              </w:rPr>
              <w:t>HIGHER SCHOOL OF ECONOMICS</w:t>
            </w:r>
          </w:p>
          <w:p w14:paraId="3CDA2F67" w14:textId="77777777" w:rsidR="00852868" w:rsidRPr="001756B7" w:rsidRDefault="00852868" w:rsidP="00DB6FEB">
            <w:pPr>
              <w:spacing w:line="288" w:lineRule="auto"/>
              <w:rPr>
                <w:b/>
                <w:bCs/>
                <w:sz w:val="20"/>
                <w:szCs w:val="20"/>
              </w:rPr>
            </w:pPr>
          </w:p>
          <w:p w14:paraId="195954B1" w14:textId="77777777" w:rsidR="00852868" w:rsidRPr="00C26435" w:rsidRDefault="00852868" w:rsidP="00DB6FEB">
            <w:pPr>
              <w:spacing w:line="288" w:lineRule="auto"/>
              <w:jc w:val="center"/>
              <w:rPr>
                <w:bCs/>
                <w:sz w:val="20"/>
                <w:szCs w:val="20"/>
                <w:lang w:val="ru-RU"/>
              </w:rPr>
            </w:pPr>
            <w:r w:rsidRPr="00C26435">
              <w:rPr>
                <w:bCs/>
                <w:sz w:val="20"/>
                <w:szCs w:val="20"/>
                <w:lang w:val="ru-RU"/>
              </w:rPr>
              <w:t>Россия, 101000, г. Москва, ул. Мясницкая, 20 /</w:t>
            </w:r>
          </w:p>
          <w:p w14:paraId="1312CEB7" w14:textId="77777777" w:rsidR="00852868" w:rsidRPr="00C26435" w:rsidRDefault="00852868" w:rsidP="00DB6FEB">
            <w:pPr>
              <w:spacing w:line="288" w:lineRule="auto"/>
              <w:jc w:val="center"/>
              <w:rPr>
                <w:bCs/>
                <w:sz w:val="20"/>
                <w:szCs w:val="20"/>
                <w:lang w:val="ru-RU"/>
              </w:rPr>
            </w:pPr>
            <w:r w:rsidRPr="00C26435">
              <w:rPr>
                <w:bCs/>
                <w:sz w:val="20"/>
                <w:szCs w:val="20"/>
                <w:lang w:val="ru-RU"/>
              </w:rPr>
              <w:t xml:space="preserve">20 </w:t>
            </w:r>
            <w:proofErr w:type="spellStart"/>
            <w:r w:rsidRPr="00C26435">
              <w:rPr>
                <w:bCs/>
                <w:sz w:val="20"/>
                <w:szCs w:val="20"/>
              </w:rPr>
              <w:t>Myasnitskaya</w:t>
            </w:r>
            <w:proofErr w:type="spellEnd"/>
            <w:r w:rsidRPr="00C26435">
              <w:rPr>
                <w:bCs/>
                <w:sz w:val="20"/>
                <w:szCs w:val="20"/>
                <w:lang w:val="ru-RU"/>
              </w:rPr>
              <w:t xml:space="preserve"> </w:t>
            </w:r>
            <w:proofErr w:type="spellStart"/>
            <w:r w:rsidRPr="00C26435">
              <w:rPr>
                <w:bCs/>
                <w:sz w:val="20"/>
                <w:szCs w:val="20"/>
              </w:rPr>
              <w:t>Ulitsa</w:t>
            </w:r>
            <w:proofErr w:type="spellEnd"/>
            <w:r w:rsidRPr="00C26435">
              <w:rPr>
                <w:bCs/>
                <w:sz w:val="20"/>
                <w:szCs w:val="20"/>
                <w:lang w:val="ru-RU"/>
              </w:rPr>
              <w:t xml:space="preserve">, </w:t>
            </w:r>
            <w:r w:rsidRPr="00C26435">
              <w:rPr>
                <w:bCs/>
                <w:sz w:val="20"/>
                <w:szCs w:val="20"/>
              </w:rPr>
              <w:t>Moscow</w:t>
            </w:r>
            <w:r w:rsidRPr="00C26435">
              <w:rPr>
                <w:bCs/>
                <w:sz w:val="20"/>
                <w:szCs w:val="20"/>
                <w:lang w:val="ru-RU"/>
              </w:rPr>
              <w:t xml:space="preserve">, </w:t>
            </w:r>
            <w:r w:rsidRPr="00C26435">
              <w:rPr>
                <w:bCs/>
                <w:sz w:val="20"/>
                <w:szCs w:val="20"/>
              </w:rPr>
              <w:t>Russia</w:t>
            </w:r>
            <w:r w:rsidRPr="00C26435">
              <w:rPr>
                <w:bCs/>
                <w:sz w:val="20"/>
                <w:szCs w:val="20"/>
                <w:lang w:val="ru-RU"/>
              </w:rPr>
              <w:t>, 101000</w:t>
            </w:r>
          </w:p>
          <w:p w14:paraId="7A49F468" w14:textId="77777777" w:rsidR="00852868" w:rsidRPr="00C26435" w:rsidRDefault="00852868" w:rsidP="00DB6FEB">
            <w:pPr>
              <w:spacing w:line="288" w:lineRule="auto"/>
              <w:jc w:val="center"/>
              <w:rPr>
                <w:bCs/>
                <w:sz w:val="20"/>
                <w:szCs w:val="20"/>
                <w:lang w:val="ru-RU"/>
              </w:rPr>
            </w:pPr>
          </w:p>
          <w:p w14:paraId="02323651" w14:textId="77777777" w:rsidR="00852868" w:rsidRPr="00C26435" w:rsidRDefault="00852868" w:rsidP="00DB6FEB">
            <w:pPr>
              <w:spacing w:line="288" w:lineRule="auto"/>
              <w:jc w:val="center"/>
              <w:rPr>
                <w:bCs/>
                <w:sz w:val="20"/>
                <w:szCs w:val="20"/>
                <w:lang w:val="ru-RU"/>
              </w:rPr>
            </w:pPr>
          </w:p>
          <w:p w14:paraId="5B5A70B4" w14:textId="77777777" w:rsidR="00852868" w:rsidRPr="00C26435" w:rsidRDefault="00852868" w:rsidP="00DB6FEB">
            <w:pPr>
              <w:spacing w:line="288" w:lineRule="auto"/>
              <w:jc w:val="center"/>
              <w:rPr>
                <w:bCs/>
                <w:sz w:val="20"/>
                <w:szCs w:val="20"/>
                <w:lang w:val="ru-RU"/>
              </w:rPr>
            </w:pPr>
          </w:p>
          <w:p w14:paraId="741ACE5E" w14:textId="50762032" w:rsidR="00852868" w:rsidRPr="00C26435" w:rsidRDefault="00852868" w:rsidP="00DB6FEB">
            <w:pPr>
              <w:spacing w:line="288" w:lineRule="auto"/>
              <w:jc w:val="center"/>
              <w:rPr>
                <w:bCs/>
                <w:sz w:val="20"/>
                <w:szCs w:val="20"/>
                <w:lang w:val="ru-RU"/>
              </w:rPr>
            </w:pPr>
            <w:r w:rsidRPr="00C26435">
              <w:rPr>
                <w:bCs/>
                <w:sz w:val="20"/>
                <w:szCs w:val="20"/>
                <w:lang w:val="ru-RU"/>
              </w:rPr>
              <w:t>Простаков Иван Валериевич, проректор</w:t>
            </w:r>
            <w:r w:rsidR="00A02FE5" w:rsidRPr="00C26435">
              <w:rPr>
                <w:bCs/>
                <w:sz w:val="20"/>
                <w:szCs w:val="20"/>
                <w:lang w:val="ru-RU"/>
              </w:rPr>
              <w:t>___________</w:t>
            </w:r>
          </w:p>
          <w:p w14:paraId="436BE90E" w14:textId="77777777" w:rsidR="00852868" w:rsidRPr="00C26435" w:rsidRDefault="00852868" w:rsidP="00DB6FEB">
            <w:pPr>
              <w:spacing w:line="288" w:lineRule="auto"/>
              <w:jc w:val="center"/>
              <w:rPr>
                <w:bCs/>
                <w:sz w:val="20"/>
                <w:szCs w:val="20"/>
              </w:rPr>
            </w:pPr>
            <w:r w:rsidRPr="00C26435">
              <w:rPr>
                <w:bCs/>
                <w:sz w:val="20"/>
                <w:szCs w:val="20"/>
              </w:rPr>
              <w:t xml:space="preserve">Ivan </w:t>
            </w:r>
            <w:proofErr w:type="spellStart"/>
            <w:r w:rsidRPr="00C26435">
              <w:rPr>
                <w:bCs/>
                <w:sz w:val="20"/>
                <w:szCs w:val="20"/>
              </w:rPr>
              <w:t>Prostakov</w:t>
            </w:r>
            <w:proofErr w:type="spellEnd"/>
            <w:r w:rsidRPr="00C26435">
              <w:rPr>
                <w:bCs/>
                <w:sz w:val="20"/>
                <w:szCs w:val="20"/>
              </w:rPr>
              <w:t>, Vice Rector</w:t>
            </w:r>
          </w:p>
          <w:p w14:paraId="1DD89023" w14:textId="7B333FEA" w:rsidR="00852868" w:rsidRPr="00C26435" w:rsidRDefault="00852868" w:rsidP="00DB6FEB">
            <w:pPr>
              <w:spacing w:line="288" w:lineRule="auto"/>
              <w:jc w:val="center"/>
              <w:rPr>
                <w:bCs/>
                <w:sz w:val="20"/>
                <w:szCs w:val="20"/>
              </w:rPr>
            </w:pPr>
          </w:p>
          <w:p w14:paraId="7827DDBB" w14:textId="77777777" w:rsidR="001846F4" w:rsidRPr="00C26435" w:rsidRDefault="001846F4" w:rsidP="00DB6FEB">
            <w:pPr>
              <w:spacing w:line="288" w:lineRule="auto"/>
              <w:jc w:val="center"/>
              <w:rPr>
                <w:bCs/>
                <w:sz w:val="20"/>
                <w:szCs w:val="20"/>
              </w:rPr>
            </w:pPr>
          </w:p>
          <w:p w14:paraId="181E3E39" w14:textId="77777777" w:rsidR="00852868" w:rsidRPr="00C26435" w:rsidRDefault="00852868" w:rsidP="00DB6FEB">
            <w:pPr>
              <w:spacing w:line="288" w:lineRule="auto"/>
              <w:jc w:val="center"/>
              <w:rPr>
                <w:bCs/>
                <w:sz w:val="20"/>
                <w:szCs w:val="20"/>
              </w:rPr>
            </w:pPr>
            <w:proofErr w:type="spellStart"/>
            <w:r w:rsidRPr="00C26435">
              <w:rPr>
                <w:bCs/>
                <w:sz w:val="20"/>
                <w:szCs w:val="20"/>
              </w:rPr>
              <w:t>Дата</w:t>
            </w:r>
            <w:proofErr w:type="spellEnd"/>
            <w:r w:rsidRPr="00C26435">
              <w:rPr>
                <w:bCs/>
                <w:sz w:val="20"/>
                <w:szCs w:val="20"/>
              </w:rPr>
              <w:t xml:space="preserve"> / Date __________________</w:t>
            </w:r>
          </w:p>
          <w:p w14:paraId="5B45CA53" w14:textId="77777777" w:rsidR="00852868" w:rsidRPr="00C26435" w:rsidRDefault="00852868" w:rsidP="00DB6FEB">
            <w:pPr>
              <w:spacing w:line="288" w:lineRule="auto"/>
              <w:jc w:val="center"/>
              <w:rPr>
                <w:bCs/>
                <w:sz w:val="20"/>
                <w:szCs w:val="20"/>
              </w:rPr>
            </w:pPr>
          </w:p>
          <w:p w14:paraId="3057869C" w14:textId="77777777" w:rsidR="00852868" w:rsidRPr="00C26435" w:rsidRDefault="00852868" w:rsidP="00DB6FEB">
            <w:pPr>
              <w:spacing w:line="288" w:lineRule="auto"/>
              <w:jc w:val="center"/>
              <w:rPr>
                <w:bCs/>
                <w:sz w:val="20"/>
                <w:szCs w:val="20"/>
              </w:rPr>
            </w:pPr>
          </w:p>
          <w:p w14:paraId="469CA670" w14:textId="706892CB" w:rsidR="00F1051D" w:rsidRPr="00C26435" w:rsidRDefault="00DB6FEB" w:rsidP="00DB6FEB">
            <w:pPr>
              <w:spacing w:line="288" w:lineRule="auto"/>
              <w:jc w:val="center"/>
              <w:rPr>
                <w:bCs/>
                <w:sz w:val="20"/>
                <w:szCs w:val="20"/>
              </w:rPr>
            </w:pPr>
            <w:r w:rsidRPr="004F327D">
              <w:rPr>
                <w:bCs/>
                <w:sz w:val="20"/>
                <w:szCs w:val="20"/>
                <w:lang w:val="ru-RU"/>
              </w:rPr>
              <w:t xml:space="preserve">Согласовано / </w:t>
            </w:r>
            <w:r w:rsidRPr="004F327D">
              <w:rPr>
                <w:bCs/>
                <w:sz w:val="20"/>
                <w:szCs w:val="20"/>
              </w:rPr>
              <w:t>Acknowledged</w:t>
            </w:r>
            <w:r w:rsidRPr="004F327D">
              <w:rPr>
                <w:bCs/>
                <w:sz w:val="20"/>
                <w:szCs w:val="20"/>
                <w:lang w:val="ru-RU"/>
              </w:rPr>
              <w:t xml:space="preserve"> </w:t>
            </w:r>
            <w:r w:rsidRPr="004F327D">
              <w:rPr>
                <w:bCs/>
                <w:sz w:val="20"/>
                <w:szCs w:val="20"/>
              </w:rPr>
              <w:t>by</w:t>
            </w:r>
            <w:r w:rsidRPr="004F327D">
              <w:rPr>
                <w:bCs/>
                <w:sz w:val="20"/>
                <w:szCs w:val="20"/>
                <w:lang w:val="ru-RU"/>
              </w:rPr>
              <w:t>:</w:t>
            </w:r>
          </w:p>
          <w:p w14:paraId="02A9E212" w14:textId="77777777" w:rsidR="00F1051D" w:rsidRPr="00C26435" w:rsidRDefault="00F1051D" w:rsidP="00DB6FEB">
            <w:pPr>
              <w:spacing w:line="288" w:lineRule="auto"/>
              <w:jc w:val="center"/>
              <w:rPr>
                <w:bCs/>
                <w:sz w:val="20"/>
                <w:szCs w:val="20"/>
              </w:rPr>
            </w:pPr>
          </w:p>
          <w:p w14:paraId="4A5275AD" w14:textId="77777777" w:rsidR="00F1051D" w:rsidRPr="00C26435" w:rsidRDefault="00F1051D" w:rsidP="00DB6FEB">
            <w:pPr>
              <w:spacing w:line="288" w:lineRule="auto"/>
              <w:jc w:val="center"/>
              <w:rPr>
                <w:bCs/>
                <w:sz w:val="20"/>
                <w:szCs w:val="20"/>
              </w:rPr>
            </w:pPr>
          </w:p>
          <w:p w14:paraId="58793CF9" w14:textId="77777777" w:rsidR="00F1051D" w:rsidRPr="00C26435" w:rsidRDefault="00F1051D" w:rsidP="00DB6FEB">
            <w:pPr>
              <w:spacing w:line="288" w:lineRule="auto"/>
              <w:jc w:val="center"/>
              <w:rPr>
                <w:bCs/>
                <w:sz w:val="20"/>
                <w:szCs w:val="20"/>
              </w:rPr>
            </w:pPr>
            <w:r w:rsidRPr="00C26435">
              <w:rPr>
                <w:bCs/>
                <w:sz w:val="20"/>
                <w:szCs w:val="20"/>
              </w:rPr>
              <w:t>____________________________</w:t>
            </w:r>
          </w:p>
          <w:p w14:paraId="3E25061B" w14:textId="77777777" w:rsidR="00F1051D" w:rsidRPr="00C26435" w:rsidRDefault="00F1051D" w:rsidP="00DB6FEB">
            <w:pPr>
              <w:spacing w:line="288" w:lineRule="auto"/>
              <w:jc w:val="center"/>
              <w:rPr>
                <w:bCs/>
                <w:sz w:val="20"/>
                <w:szCs w:val="20"/>
              </w:rPr>
            </w:pPr>
            <w:r w:rsidRPr="00C26435">
              <w:rPr>
                <w:bCs/>
                <w:sz w:val="20"/>
                <w:szCs w:val="20"/>
              </w:rPr>
              <w:t>_____ (</w:t>
            </w:r>
            <w:r w:rsidRPr="00C26435">
              <w:rPr>
                <w:bCs/>
                <w:i/>
                <w:sz w:val="20"/>
                <w:szCs w:val="20"/>
              </w:rPr>
              <w:t>name, position</w:t>
            </w:r>
            <w:r w:rsidRPr="00C26435">
              <w:rPr>
                <w:bCs/>
                <w:sz w:val="20"/>
                <w:szCs w:val="20"/>
              </w:rPr>
              <w:t>) /</w:t>
            </w:r>
          </w:p>
          <w:p w14:paraId="2D6817FF" w14:textId="77777777" w:rsidR="00F1051D" w:rsidRPr="00C26435" w:rsidRDefault="00F1051D" w:rsidP="00DB6FEB">
            <w:pPr>
              <w:spacing w:line="288" w:lineRule="auto"/>
              <w:jc w:val="center"/>
              <w:rPr>
                <w:bCs/>
                <w:sz w:val="20"/>
                <w:szCs w:val="20"/>
              </w:rPr>
            </w:pPr>
            <w:r w:rsidRPr="00C26435">
              <w:rPr>
                <w:bCs/>
                <w:sz w:val="20"/>
                <w:szCs w:val="20"/>
              </w:rPr>
              <w:t>_____ (</w:t>
            </w:r>
            <w:r w:rsidRPr="00C26435">
              <w:rPr>
                <w:bCs/>
                <w:i/>
                <w:sz w:val="20"/>
                <w:szCs w:val="20"/>
                <w:lang w:val="ru-RU"/>
              </w:rPr>
              <w:t>имя</w:t>
            </w:r>
            <w:r w:rsidRPr="00C26435">
              <w:rPr>
                <w:bCs/>
                <w:i/>
                <w:sz w:val="20"/>
                <w:szCs w:val="20"/>
              </w:rPr>
              <w:t xml:space="preserve">, </w:t>
            </w:r>
            <w:r w:rsidRPr="00C26435">
              <w:rPr>
                <w:bCs/>
                <w:i/>
                <w:sz w:val="20"/>
                <w:szCs w:val="20"/>
                <w:lang w:val="ru-RU"/>
              </w:rPr>
              <w:t>должность</w:t>
            </w:r>
            <w:r w:rsidRPr="00C26435">
              <w:rPr>
                <w:bCs/>
                <w:sz w:val="20"/>
                <w:szCs w:val="20"/>
              </w:rPr>
              <w:t>)</w:t>
            </w:r>
          </w:p>
          <w:p w14:paraId="0D6D517B" w14:textId="77777777" w:rsidR="00F1051D" w:rsidRPr="00C26435" w:rsidRDefault="00F1051D" w:rsidP="00DB6FEB">
            <w:pPr>
              <w:spacing w:line="288" w:lineRule="auto"/>
              <w:jc w:val="center"/>
              <w:rPr>
                <w:bCs/>
                <w:sz w:val="20"/>
                <w:szCs w:val="20"/>
              </w:rPr>
            </w:pPr>
          </w:p>
          <w:p w14:paraId="35DB85DF" w14:textId="77777777" w:rsidR="00F1051D" w:rsidRPr="00C26435" w:rsidRDefault="00F1051D" w:rsidP="00DB6FEB">
            <w:pPr>
              <w:spacing w:line="288" w:lineRule="auto"/>
              <w:jc w:val="center"/>
              <w:rPr>
                <w:bCs/>
                <w:sz w:val="20"/>
                <w:szCs w:val="20"/>
              </w:rPr>
            </w:pPr>
            <w:proofErr w:type="spellStart"/>
            <w:r w:rsidRPr="00C26435">
              <w:rPr>
                <w:bCs/>
                <w:sz w:val="20"/>
                <w:szCs w:val="20"/>
              </w:rPr>
              <w:t>Дата</w:t>
            </w:r>
            <w:proofErr w:type="spellEnd"/>
            <w:r w:rsidRPr="00C26435">
              <w:rPr>
                <w:bCs/>
                <w:sz w:val="20"/>
                <w:szCs w:val="20"/>
              </w:rPr>
              <w:t xml:space="preserve"> / Date _______________</w:t>
            </w:r>
          </w:p>
          <w:p w14:paraId="28D3E19F" w14:textId="77777777" w:rsidR="00852868" w:rsidRPr="001756B7" w:rsidRDefault="00852868" w:rsidP="00DB6FEB">
            <w:pPr>
              <w:spacing w:line="288" w:lineRule="auto"/>
              <w:rPr>
                <w:b/>
                <w:bCs/>
                <w:sz w:val="20"/>
                <w:szCs w:val="20"/>
              </w:rPr>
            </w:pPr>
          </w:p>
        </w:tc>
      </w:tr>
    </w:tbl>
    <w:p w14:paraId="10823B29" w14:textId="77777777" w:rsidR="00852868" w:rsidRDefault="00852868" w:rsidP="00684FB4">
      <w:pPr>
        <w:autoSpaceDE w:val="0"/>
        <w:autoSpaceDN w:val="0"/>
        <w:adjustRightInd w:val="0"/>
        <w:rPr>
          <w:b/>
          <w:bCs/>
          <w:sz w:val="22"/>
          <w:szCs w:val="22"/>
        </w:rPr>
      </w:pPr>
    </w:p>
    <w:sectPr w:rsidR="00852868" w:rsidSect="003B2C8C">
      <w:footerReference w:type="default" r:id="rId12"/>
      <w:type w:val="continuous"/>
      <w:pgSz w:w="11906" w:h="16838"/>
      <w:pgMar w:top="284" w:right="850" w:bottom="28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Черненко Е.Г." w:date="2020-01-29T15:03:00Z" w:initials="Е.Г.">
    <w:p w14:paraId="170715EE" w14:textId="1271704A" w:rsidR="00CF5963" w:rsidRPr="00CF5963" w:rsidRDefault="00CF5963">
      <w:pPr>
        <w:pStyle w:val="af1"/>
        <w:rPr>
          <w:lang w:val="ru-RU"/>
        </w:rPr>
      </w:pPr>
      <w:r>
        <w:rPr>
          <w:rStyle w:val="af0"/>
        </w:rPr>
        <w:annotationRef/>
      </w:r>
      <w:r>
        <w:rPr>
          <w:lang w:val="ru-RU"/>
        </w:rPr>
        <w:t>Заключается в случае необходимости изменения существенных условий (количество обменных студентов, факультеты и направления) действующего соглашения.</w:t>
      </w:r>
    </w:p>
  </w:comment>
  <w:comment w:id="2" w:author="Черненко Е.Г." w:date="2020-01-29T15:06:00Z" w:initials="Е.Г.">
    <w:p w14:paraId="24ED8347" w14:textId="0F2F6104" w:rsidR="003F3CA7" w:rsidRPr="003F3CA7" w:rsidRDefault="003F3CA7">
      <w:pPr>
        <w:pStyle w:val="af1"/>
        <w:rPr>
          <w:lang w:val="ru-RU"/>
        </w:rPr>
      </w:pPr>
      <w:r>
        <w:rPr>
          <w:rStyle w:val="af0"/>
        </w:rPr>
        <w:annotationRef/>
      </w:r>
      <w:r w:rsidRPr="003F3CA7">
        <w:rPr>
          <w:lang w:val="ru-RU"/>
        </w:rPr>
        <w:t>Нужно вписать точное наименование соглашения, которое планируется продлить</w:t>
      </w:r>
    </w:p>
  </w:comment>
  <w:comment w:id="3" w:author="Черненко Е.Г." w:date="2020-01-28T18:43:00Z" w:initials="Е.Г.">
    <w:p w14:paraId="5524D224" w14:textId="71CDF9F0" w:rsidR="00816134" w:rsidRPr="00816134" w:rsidRDefault="00816134">
      <w:pPr>
        <w:pStyle w:val="af1"/>
        <w:rPr>
          <w:lang w:val="ru-RU"/>
        </w:rPr>
      </w:pPr>
      <w:r>
        <w:rPr>
          <w:rStyle w:val="af0"/>
        </w:rPr>
        <w:annotationRef/>
      </w:r>
      <w:bookmarkStart w:id="5" w:name="_Hlk31129454"/>
      <w:r>
        <w:rPr>
          <w:lang w:val="ru-RU"/>
        </w:rPr>
        <w:t>Используется опционально,</w:t>
      </w:r>
      <w:r w:rsidRPr="00816134">
        <w:rPr>
          <w:lang w:val="ru-RU"/>
        </w:rPr>
        <w:t xml:space="preserve"> если в основном соглашении или в дополнительных соглашениях такого условия нет</w:t>
      </w:r>
      <w:r>
        <w:rPr>
          <w:lang w:val="ru-RU"/>
        </w:rPr>
        <w:t>.</w:t>
      </w:r>
      <w:bookmarkEnd w:id="5"/>
    </w:p>
  </w:comment>
  <w:comment w:id="4" w:author="Черненко Е.Г." w:date="2020-01-29T15:09:00Z" w:initials="Е.Г.">
    <w:p w14:paraId="3B43B857" w14:textId="780C8FA9" w:rsidR="00164B1F" w:rsidRPr="00164B1F" w:rsidRDefault="00164B1F">
      <w:pPr>
        <w:pStyle w:val="af1"/>
        <w:rPr>
          <w:lang w:val="ru-RU"/>
        </w:rPr>
      </w:pPr>
      <w:r>
        <w:rPr>
          <w:rStyle w:val="af0"/>
        </w:rPr>
        <w:annotationRef/>
      </w:r>
      <w:bookmarkStart w:id="6" w:name="_Hlk33088354"/>
      <w:r w:rsidRPr="00164B1F">
        <w:rPr>
          <w:lang w:val="ru-RU"/>
        </w:rPr>
        <w:t>Опци</w:t>
      </w:r>
      <w:r w:rsidR="003C60B2">
        <w:rPr>
          <w:lang w:val="ru-RU"/>
        </w:rPr>
        <w:t xml:space="preserve">я «дополнить» выбирается, </w:t>
      </w:r>
      <w:r w:rsidRPr="00164B1F">
        <w:rPr>
          <w:lang w:val="ru-RU"/>
        </w:rPr>
        <w:t>если в основном соглашении или в дополнительных соглашениях такого условия нет</w:t>
      </w:r>
      <w:bookmarkEnd w:id="6"/>
    </w:p>
  </w:comment>
  <w:comment w:id="7" w:author="Черненко Е.Г." w:date="2020-02-20T10:51:00Z" w:initials="Е.Г.">
    <w:p w14:paraId="65B03135" w14:textId="35A5DAAC" w:rsidR="00CF1BC5" w:rsidRPr="00CF1BC5" w:rsidRDefault="00CF1BC5">
      <w:pPr>
        <w:pStyle w:val="af1"/>
        <w:rPr>
          <w:lang w:val="ru-RU"/>
        </w:rPr>
      </w:pPr>
      <w:r>
        <w:rPr>
          <w:rStyle w:val="af0"/>
        </w:rPr>
        <w:annotationRef/>
      </w:r>
      <w:r w:rsidRPr="00CF1BC5">
        <w:rPr>
          <w:lang w:val="ru-RU"/>
        </w:rPr>
        <w:t>Опция «дополнить» выбирается, если в если в основном соглашении или в дополнительных соглашениях такого условия нет</w:t>
      </w:r>
      <w:r w:rsidR="003B7A25">
        <w:rPr>
          <w:lang w:val="ru-RU"/>
        </w:rPr>
        <w:t>.</w:t>
      </w:r>
    </w:p>
  </w:comment>
  <w:comment w:id="8" w:author="Черненко Е.Г." w:date="2020-02-20T10:52:00Z" w:initials="Е.Г.">
    <w:p w14:paraId="2D629912" w14:textId="624C2A35" w:rsidR="00CF1BC5" w:rsidRPr="00CF1BC5" w:rsidRDefault="00CF1BC5">
      <w:pPr>
        <w:pStyle w:val="af1"/>
        <w:rPr>
          <w:lang w:val="ru-RU"/>
        </w:rPr>
      </w:pPr>
      <w:r>
        <w:rPr>
          <w:rStyle w:val="af0"/>
        </w:rPr>
        <w:annotationRef/>
      </w:r>
      <w:r w:rsidRPr="00CF1BC5">
        <w:rPr>
          <w:lang w:val="ru-RU"/>
        </w:rPr>
        <w:t>Опция «дополнить» выбирается, если в если в основном соглашении или в дополнительных соглашениях такого условия нет</w:t>
      </w:r>
      <w:r w:rsidR="003B7A25">
        <w:rPr>
          <w:lang w:val="ru-RU"/>
        </w:rPr>
        <w:t>.</w:t>
      </w:r>
    </w:p>
  </w:comment>
  <w:comment w:id="9" w:author="Черненко Е.Г." w:date="2020-02-20T10:52:00Z" w:initials="Е.Г.">
    <w:p w14:paraId="7735F3EE" w14:textId="12560ECD" w:rsidR="00CF1BC5" w:rsidRPr="00CF1BC5" w:rsidRDefault="00CF1BC5">
      <w:pPr>
        <w:pStyle w:val="af1"/>
        <w:rPr>
          <w:lang w:val="ru-RU"/>
        </w:rPr>
      </w:pPr>
      <w:r>
        <w:rPr>
          <w:rStyle w:val="af0"/>
        </w:rPr>
        <w:annotationRef/>
      </w:r>
      <w:r>
        <w:rPr>
          <w:lang w:val="ru-RU"/>
        </w:rPr>
        <w:t xml:space="preserve">Это является существенным условием </w:t>
      </w:r>
      <w:r w:rsidR="006852EB">
        <w:rPr>
          <w:lang w:val="ru-RU"/>
        </w:rPr>
        <w:t>пункта о страховом полисе. При отсутствии данного условия в первоначальном соглашении, его необходимо включить в данное дополнительное соглашение.</w:t>
      </w:r>
    </w:p>
  </w:comment>
  <w:comment w:id="22" w:author="Черненко Е.Г." w:date="2020-01-29T15:13:00Z" w:initials="Е.Г.">
    <w:p w14:paraId="1868BE7D" w14:textId="08651E22" w:rsidR="00164B1F" w:rsidRPr="00164B1F" w:rsidRDefault="00164B1F">
      <w:pPr>
        <w:pStyle w:val="af1"/>
        <w:rPr>
          <w:lang w:val="ru-RU"/>
        </w:rPr>
      </w:pPr>
      <w:r>
        <w:rPr>
          <w:rStyle w:val="af0"/>
        </w:rPr>
        <w:annotationRef/>
      </w:r>
      <w:r>
        <w:rPr>
          <w:lang w:val="ru-RU"/>
        </w:rPr>
        <w:t>Заполняется опционально, если дополнение условий соглашения объединяется с продлением срока действия</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0715EE" w15:done="0"/>
  <w15:commentEx w15:paraId="24ED8347" w15:done="0"/>
  <w15:commentEx w15:paraId="5524D224" w15:done="0"/>
  <w15:commentEx w15:paraId="3B43B857" w15:done="0"/>
  <w15:commentEx w15:paraId="65B03135" w15:done="0"/>
  <w15:commentEx w15:paraId="2D629912" w15:done="0"/>
  <w15:commentEx w15:paraId="7735F3EE" w15:done="0"/>
  <w15:commentEx w15:paraId="1868BE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0715EE" w16cid:durableId="21DC1D5F"/>
  <w16cid:commentId w16cid:paraId="24ED8347" w16cid:durableId="21DC1E0D"/>
  <w16cid:commentId w16cid:paraId="5524D224" w16cid:durableId="21DAFF36"/>
  <w16cid:commentId w16cid:paraId="3B43B857" w16cid:durableId="21DC1E99"/>
  <w16cid:commentId w16cid:paraId="65B03135" w16cid:durableId="21F8E33E"/>
  <w16cid:commentId w16cid:paraId="2D629912" w16cid:durableId="21F8E35F"/>
  <w16cid:commentId w16cid:paraId="7735F3EE" w16cid:durableId="21F8E377"/>
  <w16cid:commentId w16cid:paraId="1868BE7D" w16cid:durableId="21DC1F9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E1C02" w14:textId="77777777" w:rsidR="00F90246" w:rsidRDefault="00F90246" w:rsidP="0039438D">
      <w:r>
        <w:separator/>
      </w:r>
    </w:p>
  </w:endnote>
  <w:endnote w:type="continuationSeparator" w:id="0">
    <w:p w14:paraId="4F736B35" w14:textId="77777777" w:rsidR="00F90246" w:rsidRDefault="00F90246" w:rsidP="0039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57939"/>
      <w:docPartObj>
        <w:docPartGallery w:val="Page Numbers (Bottom of Page)"/>
        <w:docPartUnique/>
      </w:docPartObj>
    </w:sdtPr>
    <w:sdtEndPr/>
    <w:sdtContent>
      <w:p w14:paraId="6EE09AE6" w14:textId="1B96E7F2" w:rsidR="0082052D" w:rsidRDefault="0082052D" w:rsidP="0082052D">
        <w:pPr>
          <w:pStyle w:val="aa"/>
          <w:jc w:val="center"/>
        </w:pPr>
        <w:r>
          <w:fldChar w:fldCharType="begin"/>
        </w:r>
        <w:r>
          <w:instrText>PAGE   \* MERGEFORMAT</w:instrText>
        </w:r>
        <w:r>
          <w:fldChar w:fldCharType="separate"/>
        </w:r>
        <w:r w:rsidR="002C064A">
          <w:rPr>
            <w:noProof/>
          </w:rPr>
          <w:t>4</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9F68E" w14:textId="537691A1" w:rsidR="008B7A1D" w:rsidRDefault="00073235">
    <w:pPr>
      <w:pStyle w:val="aa"/>
      <w:jc w:val="right"/>
    </w:pPr>
    <w:r>
      <w:fldChar w:fldCharType="begin"/>
    </w:r>
    <w:r w:rsidR="00A85A67">
      <w:instrText xml:space="preserve"> PAGE   \* MERGEFORMAT </w:instrText>
    </w:r>
    <w:r>
      <w:fldChar w:fldCharType="separate"/>
    </w:r>
    <w:r w:rsidR="002218EF">
      <w:rPr>
        <w:noProof/>
      </w:rPr>
      <w:t>4</w:t>
    </w:r>
    <w:r>
      <w:rPr>
        <w:noProof/>
      </w:rPr>
      <w:fldChar w:fldCharType="end"/>
    </w:r>
  </w:p>
  <w:p w14:paraId="3BF47802" w14:textId="77777777" w:rsidR="008B7A1D" w:rsidRDefault="008B7A1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B5300" w14:textId="77777777" w:rsidR="00F90246" w:rsidRDefault="00F90246" w:rsidP="0039438D">
      <w:r>
        <w:separator/>
      </w:r>
    </w:p>
  </w:footnote>
  <w:footnote w:type="continuationSeparator" w:id="0">
    <w:p w14:paraId="2572B300" w14:textId="77777777" w:rsidR="00F90246" w:rsidRDefault="00F90246" w:rsidP="003943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15D"/>
    <w:multiLevelType w:val="hybridMultilevel"/>
    <w:tmpl w:val="0256205E"/>
    <w:lvl w:ilvl="0" w:tplc="C3529198">
      <w:start w:val="1"/>
      <w:numFmt w:val="decimal"/>
      <w:lvlText w:val="%1."/>
      <w:lvlJc w:val="left"/>
      <w:pPr>
        <w:ind w:left="34" w:hanging="360"/>
      </w:pPr>
      <w:rPr>
        <w:rFonts w:hint="default"/>
      </w:rPr>
    </w:lvl>
    <w:lvl w:ilvl="1" w:tplc="04190019" w:tentative="1">
      <w:start w:val="1"/>
      <w:numFmt w:val="lowerLetter"/>
      <w:lvlText w:val="%2."/>
      <w:lvlJc w:val="left"/>
      <w:pPr>
        <w:ind w:left="754" w:hanging="360"/>
      </w:pPr>
    </w:lvl>
    <w:lvl w:ilvl="2" w:tplc="0419001B" w:tentative="1">
      <w:start w:val="1"/>
      <w:numFmt w:val="lowerRoman"/>
      <w:lvlText w:val="%3."/>
      <w:lvlJc w:val="right"/>
      <w:pPr>
        <w:ind w:left="1474" w:hanging="180"/>
      </w:pPr>
    </w:lvl>
    <w:lvl w:ilvl="3" w:tplc="0419000F" w:tentative="1">
      <w:start w:val="1"/>
      <w:numFmt w:val="decimal"/>
      <w:lvlText w:val="%4."/>
      <w:lvlJc w:val="left"/>
      <w:pPr>
        <w:ind w:left="2194" w:hanging="360"/>
      </w:pPr>
    </w:lvl>
    <w:lvl w:ilvl="4" w:tplc="04190019" w:tentative="1">
      <w:start w:val="1"/>
      <w:numFmt w:val="lowerLetter"/>
      <w:lvlText w:val="%5."/>
      <w:lvlJc w:val="left"/>
      <w:pPr>
        <w:ind w:left="2914" w:hanging="360"/>
      </w:pPr>
    </w:lvl>
    <w:lvl w:ilvl="5" w:tplc="0419001B" w:tentative="1">
      <w:start w:val="1"/>
      <w:numFmt w:val="lowerRoman"/>
      <w:lvlText w:val="%6."/>
      <w:lvlJc w:val="right"/>
      <w:pPr>
        <w:ind w:left="3634" w:hanging="180"/>
      </w:pPr>
    </w:lvl>
    <w:lvl w:ilvl="6" w:tplc="0419000F" w:tentative="1">
      <w:start w:val="1"/>
      <w:numFmt w:val="decimal"/>
      <w:lvlText w:val="%7."/>
      <w:lvlJc w:val="left"/>
      <w:pPr>
        <w:ind w:left="4354" w:hanging="360"/>
      </w:pPr>
    </w:lvl>
    <w:lvl w:ilvl="7" w:tplc="04190019" w:tentative="1">
      <w:start w:val="1"/>
      <w:numFmt w:val="lowerLetter"/>
      <w:lvlText w:val="%8."/>
      <w:lvlJc w:val="left"/>
      <w:pPr>
        <w:ind w:left="5074" w:hanging="360"/>
      </w:pPr>
    </w:lvl>
    <w:lvl w:ilvl="8" w:tplc="0419001B" w:tentative="1">
      <w:start w:val="1"/>
      <w:numFmt w:val="lowerRoman"/>
      <w:lvlText w:val="%9."/>
      <w:lvlJc w:val="right"/>
      <w:pPr>
        <w:ind w:left="5794" w:hanging="180"/>
      </w:pPr>
    </w:lvl>
  </w:abstractNum>
  <w:abstractNum w:abstractNumId="1" w15:restartNumberingAfterBreak="0">
    <w:nsid w:val="01E44657"/>
    <w:multiLevelType w:val="hybridMultilevel"/>
    <w:tmpl w:val="E5E29C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F13A5E"/>
    <w:multiLevelType w:val="hybridMultilevel"/>
    <w:tmpl w:val="AF0A8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412051"/>
    <w:multiLevelType w:val="hybridMultilevel"/>
    <w:tmpl w:val="43A477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EB528F"/>
    <w:multiLevelType w:val="hybridMultilevel"/>
    <w:tmpl w:val="0FFCA2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AEE6218"/>
    <w:multiLevelType w:val="hybridMultilevel"/>
    <w:tmpl w:val="DC229992"/>
    <w:lvl w:ilvl="0" w:tplc="2444C136">
      <w:start w:val="1"/>
      <w:numFmt w:val="decimal"/>
      <w:lvlText w:val="%1."/>
      <w:lvlJc w:val="left"/>
      <w:pPr>
        <w:tabs>
          <w:tab w:val="num" w:pos="360"/>
        </w:tabs>
        <w:ind w:left="360" w:hanging="360"/>
      </w:pPr>
      <w:rPr>
        <w:rFonts w:cs="Times New Roman" w:hint="eastAsia"/>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9BD60BE"/>
    <w:multiLevelType w:val="hybridMultilevel"/>
    <w:tmpl w:val="67F828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B5A507F"/>
    <w:multiLevelType w:val="multilevel"/>
    <w:tmpl w:val="4476EB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91B6D8A"/>
    <w:multiLevelType w:val="multilevel"/>
    <w:tmpl w:val="874045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A0C27AE"/>
    <w:multiLevelType w:val="hybridMultilevel"/>
    <w:tmpl w:val="B45A7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B0271D"/>
    <w:multiLevelType w:val="multilevel"/>
    <w:tmpl w:val="8496D7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926F5B"/>
    <w:multiLevelType w:val="hybridMultilevel"/>
    <w:tmpl w:val="A2E6F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AF584E"/>
    <w:multiLevelType w:val="multilevel"/>
    <w:tmpl w:val="09381C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DC67B00"/>
    <w:multiLevelType w:val="multilevel"/>
    <w:tmpl w:val="FB767B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8B2659C"/>
    <w:multiLevelType w:val="multilevel"/>
    <w:tmpl w:val="C78869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4571DD"/>
    <w:multiLevelType w:val="multilevel"/>
    <w:tmpl w:val="DC320C6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C1E0483"/>
    <w:multiLevelType w:val="multilevel"/>
    <w:tmpl w:val="AEE040D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70CA51A9"/>
    <w:multiLevelType w:val="hybridMultilevel"/>
    <w:tmpl w:val="571AD3FE"/>
    <w:lvl w:ilvl="0" w:tplc="F0348B10">
      <w:start w:val="1"/>
      <w:numFmt w:val="decimal"/>
      <w:lvlText w:val="%1."/>
      <w:lvlJc w:val="left"/>
      <w:pPr>
        <w:ind w:left="1457" w:hanging="360"/>
      </w:pPr>
      <w:rPr>
        <w:rFonts w:hint="default"/>
      </w:rPr>
    </w:lvl>
    <w:lvl w:ilvl="1" w:tplc="04190019">
      <w:start w:val="1"/>
      <w:numFmt w:val="lowerLetter"/>
      <w:lvlText w:val="%2."/>
      <w:lvlJc w:val="left"/>
      <w:pPr>
        <w:ind w:left="2177" w:hanging="360"/>
      </w:pPr>
    </w:lvl>
    <w:lvl w:ilvl="2" w:tplc="0419001B">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8" w15:restartNumberingAfterBreak="0">
    <w:nsid w:val="721B3E09"/>
    <w:multiLevelType w:val="hybridMultilevel"/>
    <w:tmpl w:val="B33A30C8"/>
    <w:lvl w:ilvl="0" w:tplc="82CA231E">
      <w:start w:val="1"/>
      <w:numFmt w:val="decimal"/>
      <w:lvlText w:val="%1."/>
      <w:lvlJc w:val="left"/>
      <w:pPr>
        <w:ind w:left="923" w:hanging="360"/>
      </w:pPr>
      <w:rPr>
        <w:rFonts w:hint="default"/>
      </w:r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num w:numId="1">
    <w:abstractNumId w:val="0"/>
  </w:num>
  <w:num w:numId="2">
    <w:abstractNumId w:val="11"/>
  </w:num>
  <w:num w:numId="3">
    <w:abstractNumId w:val="8"/>
  </w:num>
  <w:num w:numId="4">
    <w:abstractNumId w:val="12"/>
  </w:num>
  <w:num w:numId="5">
    <w:abstractNumId w:val="4"/>
  </w:num>
  <w:num w:numId="6">
    <w:abstractNumId w:val="6"/>
  </w:num>
  <w:num w:numId="7">
    <w:abstractNumId w:val="9"/>
  </w:num>
  <w:num w:numId="8">
    <w:abstractNumId w:val="5"/>
  </w:num>
  <w:num w:numId="9">
    <w:abstractNumId w:val="17"/>
  </w:num>
  <w:num w:numId="10">
    <w:abstractNumId w:val="1"/>
  </w:num>
  <w:num w:numId="11">
    <w:abstractNumId w:val="16"/>
  </w:num>
  <w:num w:numId="12">
    <w:abstractNumId w:val="14"/>
  </w:num>
  <w:num w:numId="13">
    <w:abstractNumId w:val="18"/>
  </w:num>
  <w:num w:numId="14">
    <w:abstractNumId w:val="13"/>
  </w:num>
  <w:num w:numId="15">
    <w:abstractNumId w:val="10"/>
  </w:num>
  <w:num w:numId="16">
    <w:abstractNumId w:val="2"/>
  </w:num>
  <w:num w:numId="17">
    <w:abstractNumId w:val="3"/>
  </w:num>
  <w:num w:numId="18">
    <w:abstractNumId w:val="15"/>
  </w:num>
  <w:num w:numId="19">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liya Dimitrenko">
    <w15:presenceInfo w15:providerId="None" w15:userId="Yuliya Dimitrenko"/>
  </w15:person>
  <w15:person w15:author="Черненко Е.Г.">
    <w15:presenceInfo w15:providerId="None" w15:userId="Черненко Е.Г."/>
  </w15:person>
  <w15:person w15:author="Irina Gerasimova">
    <w15:presenceInfo w15:providerId="None" w15:userId="Irina Gerasim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B8"/>
    <w:rsid w:val="00021D11"/>
    <w:rsid w:val="00030337"/>
    <w:rsid w:val="00030965"/>
    <w:rsid w:val="00031733"/>
    <w:rsid w:val="00031DD8"/>
    <w:rsid w:val="0003208A"/>
    <w:rsid w:val="00033AE5"/>
    <w:rsid w:val="00040A36"/>
    <w:rsid w:val="000529D2"/>
    <w:rsid w:val="00053725"/>
    <w:rsid w:val="00061B15"/>
    <w:rsid w:val="00073235"/>
    <w:rsid w:val="00076F5D"/>
    <w:rsid w:val="000A01E1"/>
    <w:rsid w:val="000B1BCA"/>
    <w:rsid w:val="000B64BD"/>
    <w:rsid w:val="000B6DE3"/>
    <w:rsid w:val="000C07B9"/>
    <w:rsid w:val="000C5408"/>
    <w:rsid w:val="000C5B88"/>
    <w:rsid w:val="000C6393"/>
    <w:rsid w:val="000D23B1"/>
    <w:rsid w:val="000E3873"/>
    <w:rsid w:val="000E6B72"/>
    <w:rsid w:val="000E7E13"/>
    <w:rsid w:val="000F1881"/>
    <w:rsid w:val="000F3E03"/>
    <w:rsid w:val="000F762C"/>
    <w:rsid w:val="001000D4"/>
    <w:rsid w:val="001150BE"/>
    <w:rsid w:val="001222FD"/>
    <w:rsid w:val="00124526"/>
    <w:rsid w:val="00126E82"/>
    <w:rsid w:val="0013180D"/>
    <w:rsid w:val="001337C7"/>
    <w:rsid w:val="00134070"/>
    <w:rsid w:val="00137828"/>
    <w:rsid w:val="00151926"/>
    <w:rsid w:val="00154746"/>
    <w:rsid w:val="001562E1"/>
    <w:rsid w:val="0015686B"/>
    <w:rsid w:val="00157C4D"/>
    <w:rsid w:val="00162F57"/>
    <w:rsid w:val="001640D4"/>
    <w:rsid w:val="00164B1F"/>
    <w:rsid w:val="00167D90"/>
    <w:rsid w:val="00171BC1"/>
    <w:rsid w:val="0017392E"/>
    <w:rsid w:val="00175C6C"/>
    <w:rsid w:val="001846F4"/>
    <w:rsid w:val="00195DDE"/>
    <w:rsid w:val="00196719"/>
    <w:rsid w:val="00197474"/>
    <w:rsid w:val="001A099C"/>
    <w:rsid w:val="001A0C7C"/>
    <w:rsid w:val="001A16A0"/>
    <w:rsid w:val="001B07B7"/>
    <w:rsid w:val="001B410C"/>
    <w:rsid w:val="001B7467"/>
    <w:rsid w:val="001E086D"/>
    <w:rsid w:val="001E2815"/>
    <w:rsid w:val="001F4E58"/>
    <w:rsid w:val="001F6F39"/>
    <w:rsid w:val="00213D85"/>
    <w:rsid w:val="002218EF"/>
    <w:rsid w:val="00231401"/>
    <w:rsid w:val="002334E5"/>
    <w:rsid w:val="0023688E"/>
    <w:rsid w:val="00240DB9"/>
    <w:rsid w:val="002440C7"/>
    <w:rsid w:val="00250D65"/>
    <w:rsid w:val="00251937"/>
    <w:rsid w:val="002524D1"/>
    <w:rsid w:val="00252979"/>
    <w:rsid w:val="002551A2"/>
    <w:rsid w:val="0025753C"/>
    <w:rsid w:val="00263351"/>
    <w:rsid w:val="00273CF7"/>
    <w:rsid w:val="0027498B"/>
    <w:rsid w:val="00284D0F"/>
    <w:rsid w:val="0029023A"/>
    <w:rsid w:val="002B68B2"/>
    <w:rsid w:val="002C064A"/>
    <w:rsid w:val="002D29DE"/>
    <w:rsid w:val="002F3CC3"/>
    <w:rsid w:val="002F611C"/>
    <w:rsid w:val="002F6456"/>
    <w:rsid w:val="00305926"/>
    <w:rsid w:val="00310F28"/>
    <w:rsid w:val="00316218"/>
    <w:rsid w:val="00316C68"/>
    <w:rsid w:val="003173C4"/>
    <w:rsid w:val="00320397"/>
    <w:rsid w:val="00325D3D"/>
    <w:rsid w:val="00336867"/>
    <w:rsid w:val="00336965"/>
    <w:rsid w:val="00337221"/>
    <w:rsid w:val="00341F1B"/>
    <w:rsid w:val="003441CC"/>
    <w:rsid w:val="00350E3E"/>
    <w:rsid w:val="003510F4"/>
    <w:rsid w:val="003543D2"/>
    <w:rsid w:val="00384AC4"/>
    <w:rsid w:val="0038627C"/>
    <w:rsid w:val="00390F70"/>
    <w:rsid w:val="0039438D"/>
    <w:rsid w:val="003B0F3A"/>
    <w:rsid w:val="003B10B5"/>
    <w:rsid w:val="003B2C8C"/>
    <w:rsid w:val="003B4454"/>
    <w:rsid w:val="003B682E"/>
    <w:rsid w:val="003B7A25"/>
    <w:rsid w:val="003C3D33"/>
    <w:rsid w:val="003C60B2"/>
    <w:rsid w:val="003C7AC5"/>
    <w:rsid w:val="003D198B"/>
    <w:rsid w:val="003D4210"/>
    <w:rsid w:val="003D5A25"/>
    <w:rsid w:val="003D5D6E"/>
    <w:rsid w:val="003E3CB6"/>
    <w:rsid w:val="003E6568"/>
    <w:rsid w:val="003F3CA7"/>
    <w:rsid w:val="003F6BD1"/>
    <w:rsid w:val="00405CA4"/>
    <w:rsid w:val="00411034"/>
    <w:rsid w:val="00415DDC"/>
    <w:rsid w:val="00416654"/>
    <w:rsid w:val="004174FF"/>
    <w:rsid w:val="004175DE"/>
    <w:rsid w:val="0042458C"/>
    <w:rsid w:val="00433C33"/>
    <w:rsid w:val="00444DA5"/>
    <w:rsid w:val="00445B7D"/>
    <w:rsid w:val="00447103"/>
    <w:rsid w:val="00455774"/>
    <w:rsid w:val="00460A66"/>
    <w:rsid w:val="0046593B"/>
    <w:rsid w:val="0047077C"/>
    <w:rsid w:val="004827EC"/>
    <w:rsid w:val="0048762C"/>
    <w:rsid w:val="004924CC"/>
    <w:rsid w:val="004946EC"/>
    <w:rsid w:val="004A35D1"/>
    <w:rsid w:val="004A6065"/>
    <w:rsid w:val="004B6B2A"/>
    <w:rsid w:val="004C09F1"/>
    <w:rsid w:val="004C11E9"/>
    <w:rsid w:val="004C74EA"/>
    <w:rsid w:val="004D1E69"/>
    <w:rsid w:val="004D70DA"/>
    <w:rsid w:val="004E15C1"/>
    <w:rsid w:val="004E5D9E"/>
    <w:rsid w:val="004F5B59"/>
    <w:rsid w:val="004F70CF"/>
    <w:rsid w:val="00504DC7"/>
    <w:rsid w:val="00506D5D"/>
    <w:rsid w:val="0051100A"/>
    <w:rsid w:val="005126E5"/>
    <w:rsid w:val="005128AC"/>
    <w:rsid w:val="00521436"/>
    <w:rsid w:val="00522DF4"/>
    <w:rsid w:val="00524371"/>
    <w:rsid w:val="0052489D"/>
    <w:rsid w:val="0052765C"/>
    <w:rsid w:val="00527C1E"/>
    <w:rsid w:val="00535DD9"/>
    <w:rsid w:val="00537775"/>
    <w:rsid w:val="00543178"/>
    <w:rsid w:val="0054491E"/>
    <w:rsid w:val="00545C15"/>
    <w:rsid w:val="005621F1"/>
    <w:rsid w:val="00583419"/>
    <w:rsid w:val="00584987"/>
    <w:rsid w:val="005877DE"/>
    <w:rsid w:val="00597EA7"/>
    <w:rsid w:val="005A54D9"/>
    <w:rsid w:val="005A566B"/>
    <w:rsid w:val="005A5D2A"/>
    <w:rsid w:val="005A5E04"/>
    <w:rsid w:val="005A7C70"/>
    <w:rsid w:val="005B324A"/>
    <w:rsid w:val="005B3521"/>
    <w:rsid w:val="005B430C"/>
    <w:rsid w:val="005B5613"/>
    <w:rsid w:val="005B7A7E"/>
    <w:rsid w:val="005C0FA2"/>
    <w:rsid w:val="005C1C26"/>
    <w:rsid w:val="005D2A14"/>
    <w:rsid w:val="005D58E8"/>
    <w:rsid w:val="005E2A18"/>
    <w:rsid w:val="005E5808"/>
    <w:rsid w:val="005F1D47"/>
    <w:rsid w:val="005F3B67"/>
    <w:rsid w:val="005F5919"/>
    <w:rsid w:val="00600064"/>
    <w:rsid w:val="00600C4D"/>
    <w:rsid w:val="00604B5D"/>
    <w:rsid w:val="0060562A"/>
    <w:rsid w:val="00606302"/>
    <w:rsid w:val="00611485"/>
    <w:rsid w:val="00612EC7"/>
    <w:rsid w:val="0061555E"/>
    <w:rsid w:val="00620CA4"/>
    <w:rsid w:val="006269C5"/>
    <w:rsid w:val="00631211"/>
    <w:rsid w:val="00635072"/>
    <w:rsid w:val="00646108"/>
    <w:rsid w:val="00652DF6"/>
    <w:rsid w:val="00655AF7"/>
    <w:rsid w:val="006625DC"/>
    <w:rsid w:val="00663B89"/>
    <w:rsid w:val="00666592"/>
    <w:rsid w:val="00671E1A"/>
    <w:rsid w:val="00671E7A"/>
    <w:rsid w:val="00684FB4"/>
    <w:rsid w:val="006852EB"/>
    <w:rsid w:val="006938BC"/>
    <w:rsid w:val="00696197"/>
    <w:rsid w:val="006A528E"/>
    <w:rsid w:val="006A7FE2"/>
    <w:rsid w:val="006B038B"/>
    <w:rsid w:val="006B12D5"/>
    <w:rsid w:val="006B6FA9"/>
    <w:rsid w:val="006B7BBF"/>
    <w:rsid w:val="006C1EEE"/>
    <w:rsid w:val="006C579A"/>
    <w:rsid w:val="006C7534"/>
    <w:rsid w:val="006D074F"/>
    <w:rsid w:val="006D09DF"/>
    <w:rsid w:val="006F0A37"/>
    <w:rsid w:val="006F48C2"/>
    <w:rsid w:val="006F4F03"/>
    <w:rsid w:val="0070125E"/>
    <w:rsid w:val="00701F2D"/>
    <w:rsid w:val="007020B8"/>
    <w:rsid w:val="00702842"/>
    <w:rsid w:val="0070292A"/>
    <w:rsid w:val="00702A5B"/>
    <w:rsid w:val="00705828"/>
    <w:rsid w:val="007109C5"/>
    <w:rsid w:val="00713E72"/>
    <w:rsid w:val="00715E03"/>
    <w:rsid w:val="0071689C"/>
    <w:rsid w:val="00716B45"/>
    <w:rsid w:val="00733C7A"/>
    <w:rsid w:val="0073451F"/>
    <w:rsid w:val="00740599"/>
    <w:rsid w:val="007436F7"/>
    <w:rsid w:val="00747917"/>
    <w:rsid w:val="007526AC"/>
    <w:rsid w:val="0076068B"/>
    <w:rsid w:val="00766C15"/>
    <w:rsid w:val="0077124E"/>
    <w:rsid w:val="00771D1A"/>
    <w:rsid w:val="00777A23"/>
    <w:rsid w:val="00791F75"/>
    <w:rsid w:val="007925B3"/>
    <w:rsid w:val="00796344"/>
    <w:rsid w:val="007A0404"/>
    <w:rsid w:val="007A5202"/>
    <w:rsid w:val="007B03EF"/>
    <w:rsid w:val="007B7E82"/>
    <w:rsid w:val="007D2798"/>
    <w:rsid w:val="007D2C5D"/>
    <w:rsid w:val="007E4A49"/>
    <w:rsid w:val="007F0EC3"/>
    <w:rsid w:val="007F2498"/>
    <w:rsid w:val="007F5A40"/>
    <w:rsid w:val="007F69F0"/>
    <w:rsid w:val="007F710D"/>
    <w:rsid w:val="00801C92"/>
    <w:rsid w:val="008046E0"/>
    <w:rsid w:val="008072FC"/>
    <w:rsid w:val="0081109B"/>
    <w:rsid w:val="00812D94"/>
    <w:rsid w:val="00813804"/>
    <w:rsid w:val="00816134"/>
    <w:rsid w:val="0082052D"/>
    <w:rsid w:val="0083580D"/>
    <w:rsid w:val="00842D35"/>
    <w:rsid w:val="0085067D"/>
    <w:rsid w:val="00852868"/>
    <w:rsid w:val="0087394C"/>
    <w:rsid w:val="00873958"/>
    <w:rsid w:val="00873DED"/>
    <w:rsid w:val="00880D33"/>
    <w:rsid w:val="00882B3F"/>
    <w:rsid w:val="0088340B"/>
    <w:rsid w:val="00893D45"/>
    <w:rsid w:val="008B0A1C"/>
    <w:rsid w:val="008B130B"/>
    <w:rsid w:val="008B2854"/>
    <w:rsid w:val="008B2D3C"/>
    <w:rsid w:val="008B66C2"/>
    <w:rsid w:val="008B7989"/>
    <w:rsid w:val="008B7A1D"/>
    <w:rsid w:val="008C002F"/>
    <w:rsid w:val="008C3BE6"/>
    <w:rsid w:val="008C654C"/>
    <w:rsid w:val="008C7853"/>
    <w:rsid w:val="008D0E07"/>
    <w:rsid w:val="008E28A4"/>
    <w:rsid w:val="008E5A05"/>
    <w:rsid w:val="008F6075"/>
    <w:rsid w:val="00900528"/>
    <w:rsid w:val="0090646A"/>
    <w:rsid w:val="00906FD3"/>
    <w:rsid w:val="00911530"/>
    <w:rsid w:val="00912FD0"/>
    <w:rsid w:val="00936F5E"/>
    <w:rsid w:val="0094349C"/>
    <w:rsid w:val="0094734F"/>
    <w:rsid w:val="00947F25"/>
    <w:rsid w:val="00952425"/>
    <w:rsid w:val="009572D5"/>
    <w:rsid w:val="00957A5F"/>
    <w:rsid w:val="00960ABD"/>
    <w:rsid w:val="009636ED"/>
    <w:rsid w:val="009647EB"/>
    <w:rsid w:val="009656AD"/>
    <w:rsid w:val="00967E94"/>
    <w:rsid w:val="00971DAA"/>
    <w:rsid w:val="0097790D"/>
    <w:rsid w:val="009877AA"/>
    <w:rsid w:val="00992711"/>
    <w:rsid w:val="0099351F"/>
    <w:rsid w:val="00995BA2"/>
    <w:rsid w:val="009A0ACE"/>
    <w:rsid w:val="009B1AFA"/>
    <w:rsid w:val="009C4F9E"/>
    <w:rsid w:val="009E4AEB"/>
    <w:rsid w:val="009F3801"/>
    <w:rsid w:val="00A02FE5"/>
    <w:rsid w:val="00A10096"/>
    <w:rsid w:val="00A137A4"/>
    <w:rsid w:val="00A142F5"/>
    <w:rsid w:val="00A15BDE"/>
    <w:rsid w:val="00A17EE6"/>
    <w:rsid w:val="00A211FC"/>
    <w:rsid w:val="00A32321"/>
    <w:rsid w:val="00A36A62"/>
    <w:rsid w:val="00A434B7"/>
    <w:rsid w:val="00A461B8"/>
    <w:rsid w:val="00A47BB6"/>
    <w:rsid w:val="00A657B1"/>
    <w:rsid w:val="00A71B18"/>
    <w:rsid w:val="00A738D9"/>
    <w:rsid w:val="00A85A67"/>
    <w:rsid w:val="00A95FE4"/>
    <w:rsid w:val="00A96A38"/>
    <w:rsid w:val="00A97681"/>
    <w:rsid w:val="00AA0DF5"/>
    <w:rsid w:val="00AB13FC"/>
    <w:rsid w:val="00AB2D64"/>
    <w:rsid w:val="00AB33DA"/>
    <w:rsid w:val="00AB49C6"/>
    <w:rsid w:val="00AB65B2"/>
    <w:rsid w:val="00AC2062"/>
    <w:rsid w:val="00AD1B89"/>
    <w:rsid w:val="00AD2E6B"/>
    <w:rsid w:val="00AE7DF1"/>
    <w:rsid w:val="00B01BDF"/>
    <w:rsid w:val="00B027CB"/>
    <w:rsid w:val="00B0757B"/>
    <w:rsid w:val="00B17312"/>
    <w:rsid w:val="00B216E9"/>
    <w:rsid w:val="00B260CF"/>
    <w:rsid w:val="00B27E07"/>
    <w:rsid w:val="00B30B47"/>
    <w:rsid w:val="00B3334A"/>
    <w:rsid w:val="00B34617"/>
    <w:rsid w:val="00B373A7"/>
    <w:rsid w:val="00B37CCF"/>
    <w:rsid w:val="00B41C2B"/>
    <w:rsid w:val="00B41EB9"/>
    <w:rsid w:val="00B5601A"/>
    <w:rsid w:val="00B61FD7"/>
    <w:rsid w:val="00B62018"/>
    <w:rsid w:val="00B66235"/>
    <w:rsid w:val="00B66303"/>
    <w:rsid w:val="00B701C1"/>
    <w:rsid w:val="00B7031A"/>
    <w:rsid w:val="00B7355E"/>
    <w:rsid w:val="00B743F0"/>
    <w:rsid w:val="00B7739B"/>
    <w:rsid w:val="00B80E1D"/>
    <w:rsid w:val="00B870B6"/>
    <w:rsid w:val="00B90E64"/>
    <w:rsid w:val="00B911FC"/>
    <w:rsid w:val="00B917B7"/>
    <w:rsid w:val="00B91E91"/>
    <w:rsid w:val="00BB1F4C"/>
    <w:rsid w:val="00BC0506"/>
    <w:rsid w:val="00BD56EA"/>
    <w:rsid w:val="00BF10B0"/>
    <w:rsid w:val="00BF2B30"/>
    <w:rsid w:val="00BF40E4"/>
    <w:rsid w:val="00BF4C53"/>
    <w:rsid w:val="00BF51D7"/>
    <w:rsid w:val="00BF5E69"/>
    <w:rsid w:val="00C03D89"/>
    <w:rsid w:val="00C1418F"/>
    <w:rsid w:val="00C179F4"/>
    <w:rsid w:val="00C21A76"/>
    <w:rsid w:val="00C2453B"/>
    <w:rsid w:val="00C26435"/>
    <w:rsid w:val="00C27D6D"/>
    <w:rsid w:val="00C456E3"/>
    <w:rsid w:val="00C65A69"/>
    <w:rsid w:val="00C81B2B"/>
    <w:rsid w:val="00C902F0"/>
    <w:rsid w:val="00C905ED"/>
    <w:rsid w:val="00C95FF7"/>
    <w:rsid w:val="00CA1E81"/>
    <w:rsid w:val="00CA3459"/>
    <w:rsid w:val="00CB364F"/>
    <w:rsid w:val="00CB3AF1"/>
    <w:rsid w:val="00CC039E"/>
    <w:rsid w:val="00CD12AF"/>
    <w:rsid w:val="00CD4FAC"/>
    <w:rsid w:val="00CD5A39"/>
    <w:rsid w:val="00CE68C5"/>
    <w:rsid w:val="00CE6AB5"/>
    <w:rsid w:val="00CE6FD0"/>
    <w:rsid w:val="00CE7CC0"/>
    <w:rsid w:val="00CF1A82"/>
    <w:rsid w:val="00CF1BC5"/>
    <w:rsid w:val="00CF270A"/>
    <w:rsid w:val="00CF53F3"/>
    <w:rsid w:val="00CF5963"/>
    <w:rsid w:val="00D012F8"/>
    <w:rsid w:val="00D021AA"/>
    <w:rsid w:val="00D026E5"/>
    <w:rsid w:val="00D03DE0"/>
    <w:rsid w:val="00D06E62"/>
    <w:rsid w:val="00D162A9"/>
    <w:rsid w:val="00D164CB"/>
    <w:rsid w:val="00D2638F"/>
    <w:rsid w:val="00D26775"/>
    <w:rsid w:val="00D31FC5"/>
    <w:rsid w:val="00D34337"/>
    <w:rsid w:val="00D34946"/>
    <w:rsid w:val="00D356B8"/>
    <w:rsid w:val="00D378DE"/>
    <w:rsid w:val="00D5173F"/>
    <w:rsid w:val="00D543F5"/>
    <w:rsid w:val="00D629E0"/>
    <w:rsid w:val="00D70445"/>
    <w:rsid w:val="00D73520"/>
    <w:rsid w:val="00D8168D"/>
    <w:rsid w:val="00D90977"/>
    <w:rsid w:val="00D955F5"/>
    <w:rsid w:val="00DA249D"/>
    <w:rsid w:val="00DA3682"/>
    <w:rsid w:val="00DA3A56"/>
    <w:rsid w:val="00DB6FEB"/>
    <w:rsid w:val="00DC0C61"/>
    <w:rsid w:val="00DD242F"/>
    <w:rsid w:val="00DD3F35"/>
    <w:rsid w:val="00DD482B"/>
    <w:rsid w:val="00DD5EC6"/>
    <w:rsid w:val="00DD6FB9"/>
    <w:rsid w:val="00DE554E"/>
    <w:rsid w:val="00DF2AF3"/>
    <w:rsid w:val="00DF4125"/>
    <w:rsid w:val="00E066A8"/>
    <w:rsid w:val="00E10332"/>
    <w:rsid w:val="00E11028"/>
    <w:rsid w:val="00E12464"/>
    <w:rsid w:val="00E22A7E"/>
    <w:rsid w:val="00E255CA"/>
    <w:rsid w:val="00E2779B"/>
    <w:rsid w:val="00E27ECE"/>
    <w:rsid w:val="00E30F34"/>
    <w:rsid w:val="00E4154C"/>
    <w:rsid w:val="00E56A8E"/>
    <w:rsid w:val="00E63C83"/>
    <w:rsid w:val="00E76657"/>
    <w:rsid w:val="00E830E8"/>
    <w:rsid w:val="00E84489"/>
    <w:rsid w:val="00E971CD"/>
    <w:rsid w:val="00E975BF"/>
    <w:rsid w:val="00EA4202"/>
    <w:rsid w:val="00EB5AFD"/>
    <w:rsid w:val="00EB7866"/>
    <w:rsid w:val="00EC0698"/>
    <w:rsid w:val="00EC0C00"/>
    <w:rsid w:val="00EC164A"/>
    <w:rsid w:val="00EC1F76"/>
    <w:rsid w:val="00EC289C"/>
    <w:rsid w:val="00EC34A5"/>
    <w:rsid w:val="00ED7D2D"/>
    <w:rsid w:val="00EE481F"/>
    <w:rsid w:val="00EF4D5B"/>
    <w:rsid w:val="00EF672E"/>
    <w:rsid w:val="00EF74F1"/>
    <w:rsid w:val="00F034B0"/>
    <w:rsid w:val="00F0394A"/>
    <w:rsid w:val="00F06A6E"/>
    <w:rsid w:val="00F1051D"/>
    <w:rsid w:val="00F14B2F"/>
    <w:rsid w:val="00F16EEC"/>
    <w:rsid w:val="00F2144D"/>
    <w:rsid w:val="00F27356"/>
    <w:rsid w:val="00F3157B"/>
    <w:rsid w:val="00F32D8F"/>
    <w:rsid w:val="00F339EB"/>
    <w:rsid w:val="00F40534"/>
    <w:rsid w:val="00F41357"/>
    <w:rsid w:val="00F439E3"/>
    <w:rsid w:val="00F444D9"/>
    <w:rsid w:val="00F47167"/>
    <w:rsid w:val="00F53328"/>
    <w:rsid w:val="00F53A39"/>
    <w:rsid w:val="00F55C03"/>
    <w:rsid w:val="00F610AA"/>
    <w:rsid w:val="00F64BF5"/>
    <w:rsid w:val="00F64C97"/>
    <w:rsid w:val="00F65566"/>
    <w:rsid w:val="00F70A31"/>
    <w:rsid w:val="00F76312"/>
    <w:rsid w:val="00F90246"/>
    <w:rsid w:val="00F9551C"/>
    <w:rsid w:val="00FA7526"/>
    <w:rsid w:val="00FB5CA1"/>
    <w:rsid w:val="00FB762C"/>
    <w:rsid w:val="00FC17A7"/>
    <w:rsid w:val="00FC5BE7"/>
    <w:rsid w:val="00FC5D92"/>
    <w:rsid w:val="00FC7F48"/>
    <w:rsid w:val="00FD0F8B"/>
    <w:rsid w:val="00FD4A28"/>
    <w:rsid w:val="00FE0300"/>
    <w:rsid w:val="00FE4B3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1E83B"/>
  <w15:docId w15:val="{F4D9485F-3423-4252-8C55-C0CB3791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67D"/>
    <w:rPr>
      <w:rFonts w:ascii="Times New Roman" w:eastAsia="Times New Roman" w:hAnsi="Times New Roman"/>
      <w:sz w:val="24"/>
      <w:szCs w:val="24"/>
      <w:lang w:val="en-US" w:eastAsia="en-US"/>
    </w:rPr>
  </w:style>
  <w:style w:type="paragraph" w:styleId="1">
    <w:name w:val="heading 1"/>
    <w:basedOn w:val="a"/>
    <w:next w:val="a"/>
    <w:link w:val="10"/>
    <w:uiPriority w:val="9"/>
    <w:qFormat/>
    <w:rsid w:val="00F0394A"/>
    <w:pPr>
      <w:keepNext/>
      <w:keepLines/>
      <w:spacing w:before="480"/>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qFormat/>
    <w:rsid w:val="00B917B7"/>
    <w:pPr>
      <w:keepNext/>
      <w:jc w:val="right"/>
      <w:outlineLvl w:val="1"/>
    </w:pPr>
    <w:rPr>
      <w:i/>
      <w:iCs/>
      <w:lang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1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rsid w:val="00A461B8"/>
    <w:pPr>
      <w:widowControl w:val="0"/>
      <w:autoSpaceDE w:val="0"/>
      <w:autoSpaceDN w:val="0"/>
      <w:adjustRightInd w:val="0"/>
      <w:jc w:val="both"/>
    </w:pPr>
    <w:rPr>
      <w:rFonts w:ascii="Arial"/>
      <w:sz w:val="22"/>
      <w:szCs w:val="22"/>
      <w:lang w:val="de-DE" w:eastAsia="ru-RU"/>
    </w:rPr>
  </w:style>
  <w:style w:type="character" w:customStyle="1" w:styleId="a5">
    <w:name w:val="Основной текст Знак"/>
    <w:basedOn w:val="a0"/>
    <w:link w:val="a4"/>
    <w:rsid w:val="00A461B8"/>
    <w:rPr>
      <w:rFonts w:ascii="Arial" w:eastAsia="Times New Roman" w:hAnsi="Times New Roman" w:cs="Times New Roman"/>
      <w:lang w:val="de-DE"/>
    </w:rPr>
  </w:style>
  <w:style w:type="paragraph" w:styleId="a6">
    <w:name w:val="Title"/>
    <w:basedOn w:val="a"/>
    <w:link w:val="a7"/>
    <w:qFormat/>
    <w:rsid w:val="003F6BD1"/>
    <w:pPr>
      <w:tabs>
        <w:tab w:val="right" w:pos="8167"/>
      </w:tabs>
      <w:spacing w:after="240"/>
      <w:jc w:val="center"/>
    </w:pPr>
    <w:rPr>
      <w:lang w:eastAsia="ru-RU"/>
    </w:rPr>
  </w:style>
  <w:style w:type="character" w:customStyle="1" w:styleId="a7">
    <w:name w:val="Заголовок Знак"/>
    <w:basedOn w:val="a0"/>
    <w:link w:val="a6"/>
    <w:rsid w:val="003F6BD1"/>
    <w:rPr>
      <w:rFonts w:ascii="Times New Roman" w:eastAsia="Times New Roman" w:hAnsi="Times New Roman"/>
      <w:sz w:val="24"/>
      <w:szCs w:val="24"/>
      <w:lang w:val="en-US"/>
    </w:rPr>
  </w:style>
  <w:style w:type="paragraph" w:styleId="a8">
    <w:name w:val="header"/>
    <w:basedOn w:val="a"/>
    <w:link w:val="a9"/>
    <w:uiPriority w:val="99"/>
    <w:unhideWhenUsed/>
    <w:rsid w:val="0039438D"/>
    <w:pPr>
      <w:tabs>
        <w:tab w:val="center" w:pos="4677"/>
        <w:tab w:val="right" w:pos="9355"/>
      </w:tabs>
    </w:pPr>
  </w:style>
  <w:style w:type="character" w:customStyle="1" w:styleId="a9">
    <w:name w:val="Верхний колонтитул Знак"/>
    <w:basedOn w:val="a0"/>
    <w:link w:val="a8"/>
    <w:uiPriority w:val="99"/>
    <w:rsid w:val="0039438D"/>
    <w:rPr>
      <w:rFonts w:ascii="Times New Roman" w:eastAsia="Times New Roman" w:hAnsi="Times New Roman"/>
      <w:sz w:val="24"/>
      <w:szCs w:val="24"/>
    </w:rPr>
  </w:style>
  <w:style w:type="paragraph" w:styleId="aa">
    <w:name w:val="footer"/>
    <w:basedOn w:val="a"/>
    <w:link w:val="ab"/>
    <w:uiPriority w:val="99"/>
    <w:unhideWhenUsed/>
    <w:rsid w:val="0039438D"/>
    <w:pPr>
      <w:tabs>
        <w:tab w:val="center" w:pos="4677"/>
        <w:tab w:val="right" w:pos="9355"/>
      </w:tabs>
    </w:pPr>
    <w:rPr>
      <w:lang w:val="ru-RU" w:eastAsia="ru-RU"/>
    </w:rPr>
  </w:style>
  <w:style w:type="character" w:customStyle="1" w:styleId="ab">
    <w:name w:val="Нижний колонтитул Знак"/>
    <w:basedOn w:val="a0"/>
    <w:link w:val="aa"/>
    <w:uiPriority w:val="99"/>
    <w:rsid w:val="0039438D"/>
    <w:rPr>
      <w:rFonts w:ascii="Times New Roman" w:eastAsia="Times New Roman" w:hAnsi="Times New Roman"/>
      <w:sz w:val="24"/>
      <w:szCs w:val="24"/>
    </w:rPr>
  </w:style>
  <w:style w:type="character" w:customStyle="1" w:styleId="apple-style-span">
    <w:name w:val="apple-style-span"/>
    <w:basedOn w:val="a0"/>
    <w:rsid w:val="00D026E5"/>
  </w:style>
  <w:style w:type="character" w:customStyle="1" w:styleId="apple-converted-space">
    <w:name w:val="apple-converted-space"/>
    <w:basedOn w:val="a0"/>
    <w:rsid w:val="00D026E5"/>
  </w:style>
  <w:style w:type="character" w:styleId="ac">
    <w:name w:val="Hyperlink"/>
    <w:basedOn w:val="a0"/>
    <w:uiPriority w:val="99"/>
    <w:unhideWhenUsed/>
    <w:rsid w:val="0042458C"/>
    <w:rPr>
      <w:color w:val="0000FF"/>
      <w:u w:val="single"/>
    </w:rPr>
  </w:style>
  <w:style w:type="character" w:customStyle="1" w:styleId="20">
    <w:name w:val="Заголовок 2 Знак"/>
    <w:basedOn w:val="a0"/>
    <w:link w:val="2"/>
    <w:rsid w:val="00B917B7"/>
    <w:rPr>
      <w:rFonts w:ascii="Times New Roman" w:eastAsia="Times New Roman" w:hAnsi="Times New Roman"/>
      <w:i/>
      <w:iCs/>
      <w:sz w:val="24"/>
      <w:szCs w:val="24"/>
      <w:lang w:val="en-US" w:eastAsia="pl-PL"/>
    </w:rPr>
  </w:style>
  <w:style w:type="character" w:styleId="ad">
    <w:name w:val="Strong"/>
    <w:basedOn w:val="a0"/>
    <w:uiPriority w:val="22"/>
    <w:qFormat/>
    <w:rsid w:val="00B917B7"/>
    <w:rPr>
      <w:b/>
      <w:bCs/>
    </w:rPr>
  </w:style>
  <w:style w:type="paragraph" w:styleId="ae">
    <w:name w:val="Balloon Text"/>
    <w:basedOn w:val="a"/>
    <w:link w:val="af"/>
    <w:uiPriority w:val="99"/>
    <w:semiHidden/>
    <w:unhideWhenUsed/>
    <w:rsid w:val="00316C68"/>
    <w:rPr>
      <w:rFonts w:ascii="Tahoma" w:hAnsi="Tahoma" w:cs="Tahoma"/>
      <w:sz w:val="16"/>
      <w:szCs w:val="16"/>
    </w:rPr>
  </w:style>
  <w:style w:type="character" w:customStyle="1" w:styleId="af">
    <w:name w:val="Текст выноски Знак"/>
    <w:basedOn w:val="a0"/>
    <w:link w:val="ae"/>
    <w:uiPriority w:val="99"/>
    <w:semiHidden/>
    <w:rsid w:val="00316C68"/>
    <w:rPr>
      <w:rFonts w:ascii="Tahoma" w:eastAsia="Times New Roman" w:hAnsi="Tahoma" w:cs="Tahoma"/>
      <w:sz w:val="16"/>
      <w:szCs w:val="16"/>
    </w:rPr>
  </w:style>
  <w:style w:type="character" w:styleId="af0">
    <w:name w:val="annotation reference"/>
    <w:basedOn w:val="a0"/>
    <w:uiPriority w:val="99"/>
    <w:semiHidden/>
    <w:unhideWhenUsed/>
    <w:rsid w:val="00316C68"/>
    <w:rPr>
      <w:sz w:val="16"/>
      <w:szCs w:val="16"/>
    </w:rPr>
  </w:style>
  <w:style w:type="paragraph" w:styleId="af1">
    <w:name w:val="annotation text"/>
    <w:basedOn w:val="a"/>
    <w:link w:val="af2"/>
    <w:uiPriority w:val="99"/>
    <w:semiHidden/>
    <w:unhideWhenUsed/>
    <w:rsid w:val="00316C68"/>
    <w:rPr>
      <w:sz w:val="20"/>
      <w:szCs w:val="20"/>
    </w:rPr>
  </w:style>
  <w:style w:type="character" w:customStyle="1" w:styleId="af2">
    <w:name w:val="Текст примечания Знак"/>
    <w:basedOn w:val="a0"/>
    <w:link w:val="af1"/>
    <w:uiPriority w:val="99"/>
    <w:semiHidden/>
    <w:rsid w:val="00316C68"/>
    <w:rPr>
      <w:rFonts w:ascii="Times New Roman" w:eastAsia="Times New Roman" w:hAnsi="Times New Roman"/>
    </w:rPr>
  </w:style>
  <w:style w:type="paragraph" w:styleId="af3">
    <w:name w:val="annotation subject"/>
    <w:basedOn w:val="af1"/>
    <w:next w:val="af1"/>
    <w:link w:val="af4"/>
    <w:uiPriority w:val="99"/>
    <w:semiHidden/>
    <w:unhideWhenUsed/>
    <w:rsid w:val="00316C68"/>
    <w:rPr>
      <w:b/>
      <w:bCs/>
    </w:rPr>
  </w:style>
  <w:style w:type="character" w:customStyle="1" w:styleId="af4">
    <w:name w:val="Тема примечания Знак"/>
    <w:basedOn w:val="af2"/>
    <w:link w:val="af3"/>
    <w:uiPriority w:val="99"/>
    <w:semiHidden/>
    <w:rsid w:val="00316C68"/>
    <w:rPr>
      <w:rFonts w:ascii="Times New Roman" w:eastAsia="Times New Roman" w:hAnsi="Times New Roman"/>
      <w:b/>
      <w:bCs/>
    </w:rPr>
  </w:style>
  <w:style w:type="paragraph" w:styleId="af5">
    <w:name w:val="Revision"/>
    <w:hidden/>
    <w:uiPriority w:val="99"/>
    <w:semiHidden/>
    <w:rsid w:val="0094734F"/>
    <w:rPr>
      <w:rFonts w:ascii="Times New Roman" w:eastAsia="Times New Roman" w:hAnsi="Times New Roman"/>
      <w:sz w:val="24"/>
      <w:szCs w:val="24"/>
    </w:rPr>
  </w:style>
  <w:style w:type="paragraph" w:styleId="af6">
    <w:name w:val="List Paragraph"/>
    <w:basedOn w:val="a"/>
    <w:uiPriority w:val="34"/>
    <w:qFormat/>
    <w:rsid w:val="00FB762C"/>
    <w:pPr>
      <w:ind w:left="720"/>
      <w:contextualSpacing/>
    </w:pPr>
    <w:rPr>
      <w:lang w:val="ru-RU" w:eastAsia="ru-RU"/>
    </w:rPr>
  </w:style>
  <w:style w:type="character" w:customStyle="1" w:styleId="10">
    <w:name w:val="Заголовок 1 Знак"/>
    <w:basedOn w:val="a0"/>
    <w:link w:val="1"/>
    <w:uiPriority w:val="9"/>
    <w:rsid w:val="00F0394A"/>
    <w:rPr>
      <w:rFonts w:asciiTheme="majorHAnsi" w:eastAsiaTheme="majorEastAsia" w:hAnsiTheme="majorHAnsi" w:cstheme="majorBidi"/>
      <w:b/>
      <w:bCs/>
      <w:color w:val="365F91" w:themeColor="accent1" w:themeShade="BF"/>
      <w:sz w:val="28"/>
      <w:szCs w:val="28"/>
    </w:rPr>
  </w:style>
  <w:style w:type="paragraph" w:styleId="af7">
    <w:name w:val="footnote text"/>
    <w:basedOn w:val="a"/>
    <w:link w:val="af8"/>
    <w:uiPriority w:val="99"/>
    <w:semiHidden/>
    <w:unhideWhenUsed/>
    <w:rsid w:val="0048762C"/>
    <w:rPr>
      <w:sz w:val="20"/>
      <w:szCs w:val="20"/>
      <w:lang w:val="ru-RU" w:eastAsia="ru-RU"/>
    </w:rPr>
  </w:style>
  <w:style w:type="character" w:customStyle="1" w:styleId="af8">
    <w:name w:val="Текст сноски Знак"/>
    <w:basedOn w:val="a0"/>
    <w:link w:val="af7"/>
    <w:uiPriority w:val="99"/>
    <w:semiHidden/>
    <w:rsid w:val="0048762C"/>
    <w:rPr>
      <w:rFonts w:ascii="Times New Roman" w:eastAsia="Times New Roman" w:hAnsi="Times New Roman"/>
    </w:rPr>
  </w:style>
  <w:style w:type="character" w:styleId="af9">
    <w:name w:val="footnote reference"/>
    <w:basedOn w:val="a0"/>
    <w:uiPriority w:val="99"/>
    <w:semiHidden/>
    <w:unhideWhenUsed/>
    <w:rsid w:val="0048762C"/>
    <w:rPr>
      <w:vertAlign w:val="superscript"/>
    </w:rPr>
  </w:style>
  <w:style w:type="character" w:styleId="afa">
    <w:name w:val="FollowedHyperlink"/>
    <w:basedOn w:val="a0"/>
    <w:uiPriority w:val="99"/>
    <w:semiHidden/>
    <w:unhideWhenUsed/>
    <w:rsid w:val="00FD0F8B"/>
    <w:rPr>
      <w:color w:val="800080" w:themeColor="followedHyperlink"/>
      <w:u w:val="single"/>
    </w:rPr>
  </w:style>
  <w:style w:type="paragraph" w:styleId="afb">
    <w:name w:val="endnote text"/>
    <w:basedOn w:val="a"/>
    <w:link w:val="afc"/>
    <w:uiPriority w:val="99"/>
    <w:semiHidden/>
    <w:unhideWhenUsed/>
    <w:rsid w:val="009572D5"/>
    <w:rPr>
      <w:sz w:val="20"/>
      <w:szCs w:val="20"/>
    </w:rPr>
  </w:style>
  <w:style w:type="character" w:customStyle="1" w:styleId="afc">
    <w:name w:val="Текст концевой сноски Знак"/>
    <w:basedOn w:val="a0"/>
    <w:link w:val="afb"/>
    <w:uiPriority w:val="99"/>
    <w:semiHidden/>
    <w:rsid w:val="009572D5"/>
    <w:rPr>
      <w:rFonts w:ascii="Times New Roman" w:eastAsia="Times New Roman" w:hAnsi="Times New Roman"/>
      <w:lang w:val="en-US" w:eastAsia="en-US"/>
    </w:rPr>
  </w:style>
  <w:style w:type="character" w:styleId="afd">
    <w:name w:val="endnote reference"/>
    <w:basedOn w:val="a0"/>
    <w:uiPriority w:val="99"/>
    <w:semiHidden/>
    <w:unhideWhenUsed/>
    <w:rsid w:val="009572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0996">
      <w:bodyDiv w:val="1"/>
      <w:marLeft w:val="0"/>
      <w:marRight w:val="0"/>
      <w:marTop w:val="0"/>
      <w:marBottom w:val="0"/>
      <w:divBdr>
        <w:top w:val="none" w:sz="0" w:space="0" w:color="auto"/>
        <w:left w:val="none" w:sz="0" w:space="0" w:color="auto"/>
        <w:bottom w:val="none" w:sz="0" w:space="0" w:color="auto"/>
        <w:right w:val="none" w:sz="0" w:space="0" w:color="auto"/>
      </w:divBdr>
    </w:div>
    <w:div w:id="978608708">
      <w:bodyDiv w:val="1"/>
      <w:marLeft w:val="0"/>
      <w:marRight w:val="0"/>
      <w:marTop w:val="0"/>
      <w:marBottom w:val="0"/>
      <w:divBdr>
        <w:top w:val="none" w:sz="0" w:space="0" w:color="auto"/>
        <w:left w:val="none" w:sz="0" w:space="0" w:color="auto"/>
        <w:bottom w:val="none" w:sz="0" w:space="0" w:color="auto"/>
        <w:right w:val="none" w:sz="0" w:space="0" w:color="auto"/>
      </w:divBdr>
    </w:div>
    <w:div w:id="1221021405">
      <w:bodyDiv w:val="1"/>
      <w:marLeft w:val="0"/>
      <w:marRight w:val="0"/>
      <w:marTop w:val="0"/>
      <w:marBottom w:val="0"/>
      <w:divBdr>
        <w:top w:val="none" w:sz="0" w:space="0" w:color="auto"/>
        <w:left w:val="none" w:sz="0" w:space="0" w:color="auto"/>
        <w:bottom w:val="none" w:sz="0" w:space="0" w:color="auto"/>
        <w:right w:val="none" w:sz="0" w:space="0" w:color="auto"/>
      </w:divBdr>
    </w:div>
    <w:div w:id="159744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0BD9B-B123-44E0-84FE-EAE847FD4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1918</Words>
  <Characters>10934</Characters>
  <Application>Microsoft Office Word</Application>
  <DocSecurity>0</DocSecurity>
  <Lines>91</Lines>
  <Paragraphs>25</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hse</Company>
  <LinksUpToDate>false</LinksUpToDate>
  <CharactersWithSpaces>12827</CharactersWithSpaces>
  <SharedDoc>false</SharedDoc>
  <HLinks>
    <vt:vector size="6" baseType="variant">
      <vt:variant>
        <vt:i4>5570646</vt:i4>
      </vt:variant>
      <vt:variant>
        <vt:i4>0</vt:i4>
      </vt:variant>
      <vt:variant>
        <vt:i4>0</vt:i4>
      </vt:variant>
      <vt:variant>
        <vt:i4>5</vt:i4>
      </vt:variant>
      <vt:variant>
        <vt:lpwstr>http://www.obta.uw.edu.pl/en/node/88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mbatalina</dc:creator>
  <cp:lastModifiedBy>Irina Gerasimova</cp:lastModifiedBy>
  <cp:revision>2</cp:revision>
  <cp:lastPrinted>2013-10-24T10:48:00Z</cp:lastPrinted>
  <dcterms:created xsi:type="dcterms:W3CDTF">2021-10-12T07:54:00Z</dcterms:created>
  <dcterms:modified xsi:type="dcterms:W3CDTF">2021-10-12T07:54:00Z</dcterms:modified>
</cp:coreProperties>
</file>