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7" w:rsidRPr="006A3AFB" w:rsidRDefault="00AA64B7" w:rsidP="00682CC9">
      <w:pPr>
        <w:pStyle w:val="a4"/>
        <w:jc w:val="left"/>
        <w:rPr>
          <w:szCs w:val="24"/>
        </w:rPr>
      </w:pPr>
      <w:r w:rsidRPr="006A3AFB">
        <w:rPr>
          <w:szCs w:val="24"/>
        </w:rPr>
        <w:t>ДОГОВОР АВТОРСКОГО ЗАКАЗА</w:t>
      </w:r>
    </w:p>
    <w:p w:rsidR="007334CB" w:rsidRPr="006A3AFB" w:rsidRDefault="007334CB" w:rsidP="00B322B3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FB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Style w:val="a5"/>
            <w:rFonts w:cs="Times New Roman"/>
            <w:szCs w:val="24"/>
          </w:rPr>
          <w:id w:val="901256084"/>
          <w:placeholder>
            <w:docPart w:val="E5BE2E0F5ABE4438B3097F77305DCB70"/>
          </w:placeholder>
          <w:showingPlcHdr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DA0778" w:rsidRPr="00DA0778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7334CB" w:rsidRPr="006A3AFB" w:rsidRDefault="007334CB" w:rsidP="00AA64B7">
      <w:pPr>
        <w:pStyle w:val="a4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7334CB" w:rsidRPr="006A3AFB" w:rsidTr="002C68DD">
        <w:tc>
          <w:tcPr>
            <w:tcW w:w="3794" w:type="dxa"/>
          </w:tcPr>
          <w:p w:rsidR="007334CB" w:rsidRPr="006A3AFB" w:rsidRDefault="007334CB" w:rsidP="00B322B3">
            <w:pPr>
              <w:widowControl w:val="0"/>
            </w:pPr>
            <w:r w:rsidRPr="006A3AFB">
              <w:t>г. Москва</w:t>
            </w:r>
          </w:p>
        </w:tc>
        <w:tc>
          <w:tcPr>
            <w:tcW w:w="5670" w:type="dxa"/>
            <w:vAlign w:val="bottom"/>
          </w:tcPr>
          <w:p w:rsidR="007334CB" w:rsidRPr="006A3AFB" w:rsidRDefault="007334CB" w:rsidP="007C2F9F">
            <w:pPr>
              <w:widowControl w:val="0"/>
              <w:jc w:val="right"/>
            </w:pPr>
            <w:r w:rsidRPr="006A3AFB">
              <w:t>«</w:t>
            </w:r>
            <w:sdt>
              <w:sdtPr>
                <w:rPr>
                  <w:rStyle w:val="a5"/>
                </w:rPr>
                <w:id w:val="937497269"/>
                <w:placeholder>
                  <w:docPart w:val="B6D4EED702DF4C3DBD579816BF01FF60"/>
                </w:placeholder>
              </w:sdtPr>
              <w:sdtEndPr>
                <w:rPr>
                  <w:rStyle w:val="a1"/>
                  <w:color w:val="E36C0A" w:themeColor="accent6" w:themeShade="BF"/>
                </w:rPr>
              </w:sdtEndPr>
              <w:sdtContent>
                <w:r w:rsidR="00937259">
                  <w:rPr>
                    <w:rStyle w:val="a5"/>
                  </w:rPr>
                  <w:t>__</w:t>
                </w:r>
              </w:sdtContent>
            </w:sdt>
            <w:r w:rsidRPr="006A3AFB">
              <w:t xml:space="preserve">» </w:t>
            </w:r>
            <w:sdt>
              <w:sdtPr>
                <w:rPr>
                  <w:rStyle w:val="a5"/>
                </w:rPr>
                <w:id w:val="1599297973"/>
                <w:placeholder>
                  <w:docPart w:val="FD199A0DDCE647A783B8219677B135A0"/>
                </w:placeholder>
              </w:sdtPr>
              <w:sdtEndPr>
                <w:rPr>
                  <w:rStyle w:val="a1"/>
                  <w:color w:val="E36C0A" w:themeColor="accent6" w:themeShade="BF"/>
                </w:rPr>
              </w:sdtEndPr>
              <w:sdtContent>
                <w:r w:rsidR="007C2F9F">
                  <w:rPr>
                    <w:rStyle w:val="a5"/>
                    <w:lang w:val="en-US"/>
                  </w:rPr>
                  <w:t>______</w:t>
                </w:r>
              </w:sdtContent>
            </w:sdt>
            <w:r w:rsidRPr="006A3AFB">
              <w:t xml:space="preserve"> 20</w:t>
            </w:r>
            <w:sdt>
              <w:sdtPr>
                <w:rPr>
                  <w:rStyle w:val="a5"/>
                </w:rPr>
                <w:id w:val="-859974853"/>
                <w:placeholder>
                  <w:docPart w:val="D4B1F90D2B974137BECCA387F61AE1BF"/>
                </w:placeholder>
              </w:sdtPr>
              <w:sdtEndPr>
                <w:rPr>
                  <w:rStyle w:val="a1"/>
                  <w:color w:val="E36C0A" w:themeColor="accent6" w:themeShade="BF"/>
                </w:rPr>
              </w:sdtEndPr>
              <w:sdtContent>
                <w:r w:rsidR="007C2F9F">
                  <w:rPr>
                    <w:rStyle w:val="a5"/>
                    <w:lang w:val="en-US"/>
                  </w:rPr>
                  <w:t>__</w:t>
                </w:r>
              </w:sdtContent>
            </w:sdt>
            <w:r w:rsidRPr="006A3AFB">
              <w:t xml:space="preserve"> г.</w:t>
            </w:r>
          </w:p>
        </w:tc>
      </w:tr>
    </w:tbl>
    <w:p w:rsidR="007334CB" w:rsidRPr="006A3AFB" w:rsidRDefault="007334CB" w:rsidP="00B3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F5" w:rsidRPr="006A3AFB" w:rsidRDefault="00EE4E0D" w:rsidP="00CF27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7C2F9F" w:rsidRPr="007C2F9F">
        <w:rPr>
          <w:rFonts w:ascii="Times New Roman" w:hAnsi="Times New Roman" w:cs="Times New Roman"/>
          <w:sz w:val="24"/>
          <w:szCs w:val="24"/>
        </w:rPr>
        <w:t>____________</w:t>
      </w:r>
      <w:r w:rsidR="007334CB" w:rsidRPr="006A3AFB">
        <w:rPr>
          <w:rFonts w:ascii="Times New Roman" w:hAnsi="Times New Roman" w:cs="Times New Roman"/>
          <w:sz w:val="24"/>
          <w:szCs w:val="24"/>
        </w:rPr>
        <w:t xml:space="preserve">, 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действующий на основании Свидетельства о государственной регистрации физического лица в качестве индивидуального предпринимателя серия </w:t>
      </w:r>
      <w:r w:rsidR="00D73C86">
        <w:rPr>
          <w:rFonts w:ascii="Times New Roman" w:hAnsi="Times New Roman" w:cs="Times New Roman"/>
          <w:sz w:val="24"/>
          <w:szCs w:val="24"/>
        </w:rPr>
        <w:t>__</w:t>
      </w:r>
      <w:r w:rsidR="001B6CFC" w:rsidRPr="006A3AFB">
        <w:rPr>
          <w:rFonts w:ascii="Times New Roman" w:hAnsi="Times New Roman" w:cs="Times New Roman"/>
          <w:sz w:val="24"/>
          <w:szCs w:val="24"/>
        </w:rPr>
        <w:t>№</w:t>
      </w:r>
      <w:r w:rsidR="00D73C86">
        <w:rPr>
          <w:rFonts w:ascii="Times New Roman" w:hAnsi="Times New Roman" w:cs="Times New Roman"/>
          <w:sz w:val="24"/>
          <w:szCs w:val="24"/>
        </w:rPr>
        <w:t>________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D73C86">
        <w:rPr>
          <w:rFonts w:ascii="Times New Roman" w:hAnsi="Times New Roman" w:cs="Times New Roman"/>
          <w:sz w:val="24"/>
          <w:szCs w:val="24"/>
        </w:rPr>
        <w:t>____</w:t>
      </w:r>
      <w:r w:rsidR="00D73C86" w:rsidRPr="006A3AFB">
        <w:rPr>
          <w:rFonts w:ascii="Times New Roman" w:hAnsi="Times New Roman" w:cs="Times New Roman"/>
          <w:sz w:val="24"/>
          <w:szCs w:val="24"/>
        </w:rPr>
        <w:t xml:space="preserve"> </w:t>
      </w:r>
      <w:r w:rsidR="00D73C86">
        <w:rPr>
          <w:rFonts w:ascii="Times New Roman" w:hAnsi="Times New Roman" w:cs="Times New Roman"/>
          <w:sz w:val="24"/>
          <w:szCs w:val="24"/>
        </w:rPr>
        <w:t>________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 года Межрайонной инспекцией Федеральной налоговой службы №46 по г</w:t>
      </w:r>
      <w:proofErr w:type="gramStart"/>
      <w:r w:rsidR="001B6CFC" w:rsidRPr="006A3A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B6CFC" w:rsidRPr="006A3AFB">
        <w:rPr>
          <w:rFonts w:ascii="Times New Roman" w:hAnsi="Times New Roman" w:cs="Times New Roman"/>
          <w:sz w:val="24"/>
          <w:szCs w:val="24"/>
        </w:rPr>
        <w:t xml:space="preserve">оскве, зарегистрированный </w:t>
      </w:r>
      <w:r w:rsidR="000A3421" w:rsidRPr="006A3AFB">
        <w:rPr>
          <w:rFonts w:ascii="Times New Roman" w:hAnsi="Times New Roman" w:cs="Times New Roman"/>
          <w:sz w:val="24"/>
          <w:szCs w:val="24"/>
        </w:rPr>
        <w:t>за основным государственным регистрационным номером индивидуального предприни</w:t>
      </w:r>
      <w:r w:rsidR="00C76A8E">
        <w:rPr>
          <w:rFonts w:ascii="Times New Roman" w:hAnsi="Times New Roman" w:cs="Times New Roman"/>
          <w:sz w:val="24"/>
          <w:szCs w:val="24"/>
        </w:rPr>
        <w:t xml:space="preserve">мателя </w:t>
      </w:r>
      <w:r w:rsidR="00D73C86">
        <w:rPr>
          <w:rFonts w:ascii="Times New Roman" w:hAnsi="Times New Roman" w:cs="Times New Roman"/>
          <w:sz w:val="24"/>
          <w:szCs w:val="24"/>
        </w:rPr>
        <w:t>___________</w:t>
      </w:r>
      <w:r w:rsidR="00C76A8E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C76A8E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C76A8E">
        <w:rPr>
          <w:rFonts w:ascii="Times New Roman" w:hAnsi="Times New Roman" w:cs="Times New Roman"/>
          <w:sz w:val="24"/>
          <w:szCs w:val="24"/>
        </w:rPr>
        <w:t>», с одной стороны, и федеральное государственное автономное образовательное учреждение высшего образования</w:t>
      </w:r>
      <w:r w:rsidR="00C76A8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C76A8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C76A8E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C76A8E">
        <w:rPr>
          <w:rFonts w:ascii="Times New Roman" w:hAnsi="Times New Roman" w:cs="Times New Roman"/>
          <w:sz w:val="24"/>
          <w:szCs w:val="24"/>
        </w:rPr>
        <w:t>», в лице</w:t>
      </w:r>
      <w:r w:rsidR="00C76A8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477425103"/>
          <w:placeholder>
            <w:docPart w:val="6F28CFDED95946D396EB6C381B914254"/>
          </w:placeholder>
        </w:sdtPr>
        <w:sdtEndPr>
          <w:rPr>
            <w:rStyle w:val="a1"/>
            <w:rFonts w:asciiTheme="minorHAnsi" w:hAnsiTheme="minorHAnsi"/>
            <w:color w:val="auto"/>
            <w:sz w:val="22"/>
          </w:rPr>
        </w:sdtEndPr>
        <w:sdtContent>
          <w:r w:rsidR="007C2F9F" w:rsidRPr="007C2F9F">
            <w:rPr>
              <w:rFonts w:ascii="Times New Roman" w:hAnsi="Times New Roman"/>
              <w:sz w:val="24"/>
              <w:szCs w:val="24"/>
            </w:rPr>
            <w:t>______________</w:t>
          </w:r>
        </w:sdtContent>
      </w:sdt>
      <w:r w:rsidR="007334CB" w:rsidRPr="006A3AF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CD5407F7EDE643BB99D22A88C0EF45F6"/>
          </w:placeholder>
        </w:sdtPr>
        <w:sdtEndPr>
          <w:rPr>
            <w:color w:val="auto"/>
          </w:rPr>
        </w:sdtEndPr>
        <w:sdtContent>
          <w:r w:rsidR="007C2F9F" w:rsidRPr="007C2F9F">
            <w:rPr>
              <w:rFonts w:ascii="Times New Roman" w:hAnsi="Times New Roman"/>
              <w:sz w:val="24"/>
              <w:szCs w:val="24"/>
            </w:rPr>
            <w:t>________</w:t>
          </w:r>
          <w:r w:rsidR="007C2F9F" w:rsidRPr="006A3AF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0A3421" w:rsidRPr="006A3AFB">
            <w:rPr>
              <w:rFonts w:ascii="Times New Roman" w:hAnsi="Times New Roman"/>
              <w:sz w:val="24"/>
              <w:szCs w:val="24"/>
            </w:rPr>
            <w:t xml:space="preserve">от </w:t>
          </w:r>
          <w:r w:rsidR="007C2F9F" w:rsidRPr="007C2F9F">
            <w:rPr>
              <w:rFonts w:ascii="Times New Roman" w:eastAsia="Times New Roman" w:hAnsi="Times New Roman" w:cs="Times New Roman"/>
              <w:sz w:val="24"/>
              <w:szCs w:val="24"/>
            </w:rPr>
            <w:t>________</w:t>
          </w:r>
          <w:proofErr w:type="gramStart"/>
          <w:r w:rsidR="00D73C86" w:rsidRPr="00D73C86">
            <w:rPr>
              <w:rFonts w:ascii="Times New Roman" w:eastAsia="Times New Roman" w:hAnsi="Times New Roman" w:cs="Times New Roman"/>
              <w:sz w:val="24"/>
              <w:szCs w:val="24"/>
            </w:rPr>
            <w:t>г</w:t>
          </w:r>
          <w:proofErr w:type="gramEnd"/>
          <w:r w:rsidR="00D73C86" w:rsidRPr="00D73C8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№ </w:t>
          </w:r>
          <w:r w:rsidR="007C2F9F" w:rsidRPr="007C2F9F">
            <w:rPr>
              <w:rFonts w:ascii="Times New Roman" w:eastAsia="Times New Roman" w:hAnsi="Times New Roman" w:cs="Times New Roman"/>
              <w:sz w:val="24"/>
              <w:szCs w:val="24"/>
            </w:rPr>
            <w:t>_____________</w:t>
          </w:r>
        </w:sdtContent>
      </w:sdt>
      <w:r w:rsidR="007334CB" w:rsidRPr="006A3AFB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«Сторона»,</w:t>
      </w:r>
      <w:r w:rsidR="00E53BD0" w:rsidRPr="006A3AF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color w:val="auto"/>
            <w:szCs w:val="24"/>
          </w:rPr>
          <w:id w:val="1811749213"/>
          <w:placeholder>
            <w:docPart w:val="FA9F203B7D604054AD4FC9BADDF6ED64"/>
          </w:placeholder>
        </w:sdtPr>
        <w:sdtEndPr>
          <w:rPr>
            <w:rStyle w:val="a1"/>
            <w:rFonts w:asciiTheme="minorHAnsi" w:hAnsiTheme="minorHAnsi"/>
            <w:sz w:val="22"/>
          </w:rPr>
        </w:sdtEndPr>
        <w:sdtContent>
          <w:r w:rsidR="000A3421" w:rsidRPr="006A3AFB">
            <w:rPr>
              <w:rStyle w:val="a5"/>
              <w:rFonts w:cs="Times New Roman"/>
              <w:color w:val="auto"/>
              <w:szCs w:val="24"/>
            </w:rPr>
            <w:t xml:space="preserve">на основании подпункта </w:t>
          </w:r>
          <w:r w:rsidR="00077CBE" w:rsidRPr="00077CBE">
            <w:rPr>
              <w:rStyle w:val="a5"/>
              <w:rFonts w:cs="Times New Roman"/>
              <w:color w:val="auto"/>
              <w:szCs w:val="24"/>
            </w:rPr>
            <w:t>___</w:t>
          </w:r>
          <w:r w:rsidR="000A3421" w:rsidRPr="006A3AFB">
            <w:rPr>
              <w:rStyle w:val="a5"/>
              <w:rFonts w:cs="Times New Roman"/>
              <w:color w:val="auto"/>
              <w:szCs w:val="24"/>
            </w:rPr>
            <w:t xml:space="preserve"> пункта </w:t>
          </w:r>
          <w:r w:rsidR="00077CBE" w:rsidRPr="00077CBE">
            <w:rPr>
              <w:rStyle w:val="a5"/>
              <w:rFonts w:cs="Times New Roman"/>
              <w:color w:val="auto"/>
              <w:szCs w:val="24"/>
            </w:rPr>
            <w:t>__</w:t>
          </w:r>
          <w:r w:rsidR="00077CBE">
            <w:rPr>
              <w:rStyle w:val="a5"/>
              <w:rFonts w:cs="Times New Roman"/>
              <w:color w:val="auto"/>
              <w:szCs w:val="24"/>
              <w:lang w:val="en-US"/>
            </w:rPr>
            <w:t>_</w:t>
          </w:r>
          <w:r w:rsidR="000A3421" w:rsidRPr="006A3AFB">
            <w:rPr>
              <w:rStyle w:val="a5"/>
              <w:rFonts w:cs="Times New Roman"/>
              <w:color w:val="auto"/>
              <w:szCs w:val="24"/>
            </w:rPr>
            <w:t xml:space="preserve"> Положения о закупке товаров, работ, услуг для нужд НИУ ВШЭ, </w:t>
          </w:r>
        </w:sdtContent>
      </w:sdt>
    </w:p>
    <w:p w:rsidR="007334CB" w:rsidRPr="00682CC9" w:rsidRDefault="007334CB" w:rsidP="00682CC9">
      <w:pPr>
        <w:widowControl w:val="0"/>
        <w:spacing w:after="0" w:line="240" w:lineRule="auto"/>
        <w:jc w:val="both"/>
        <w:rPr>
          <w:ins w:id="0" w:author="Зубарь" w:date="2018-02-19T16:56:00Z"/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7F321C" w:rsidRPr="006A3AFB" w:rsidRDefault="007F321C" w:rsidP="00AA64B7">
      <w:pPr>
        <w:pStyle w:val="a4"/>
        <w:rPr>
          <w:szCs w:val="24"/>
        </w:rPr>
      </w:pPr>
    </w:p>
    <w:p w:rsidR="00376184" w:rsidRPr="006A3AFB" w:rsidRDefault="00B23C8E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>Предмет Д</w:t>
      </w:r>
      <w:r w:rsidR="00376184" w:rsidRPr="006A3AFB">
        <w:rPr>
          <w:sz w:val="24"/>
          <w:szCs w:val="24"/>
        </w:rPr>
        <w:t>оговора</w:t>
      </w:r>
    </w:p>
    <w:p w:rsidR="001E176D" w:rsidRPr="006A3AFB" w:rsidRDefault="00571139" w:rsidP="00701895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  <w:sectPr w:rsidR="001E176D" w:rsidRPr="006A3AFB" w:rsidSect="00614BD7">
          <w:headerReference w:type="default" r:id="rId8"/>
          <w:footerReference w:type="default" r:id="rId9"/>
          <w:type w:val="continuous"/>
          <w:pgSz w:w="11906" w:h="16838"/>
          <w:pgMar w:top="993" w:right="850" w:bottom="1134" w:left="1701" w:header="567" w:footer="708" w:gutter="0"/>
          <w:cols w:space="708"/>
          <w:docGrid w:linePitch="360"/>
        </w:sectPr>
      </w:pPr>
      <w:bookmarkStart w:id="1" w:name="_Ref413244382"/>
      <w:r w:rsidRPr="006A3AFB">
        <w:rPr>
          <w:b w:val="0"/>
          <w:sz w:val="24"/>
          <w:szCs w:val="24"/>
        </w:rPr>
        <w:t xml:space="preserve">Автор по заданию Заказчика обязуется </w:t>
      </w:r>
      <w:r w:rsidR="006914B3" w:rsidRPr="006A3AFB">
        <w:rPr>
          <w:b w:val="0"/>
          <w:sz w:val="24"/>
          <w:szCs w:val="24"/>
        </w:rPr>
        <w:t xml:space="preserve">своим личным творческим трудом </w:t>
      </w:r>
      <w:r w:rsidRPr="006A3AFB">
        <w:rPr>
          <w:b w:val="0"/>
          <w:sz w:val="24"/>
          <w:szCs w:val="24"/>
        </w:rPr>
        <w:t xml:space="preserve">создать </w:t>
      </w:r>
      <w:r w:rsidR="00E8676E" w:rsidRPr="006A3AFB">
        <w:rPr>
          <w:b w:val="0"/>
          <w:sz w:val="24"/>
          <w:szCs w:val="24"/>
        </w:rPr>
        <w:t>следующи</w:t>
      </w:r>
      <w:proofErr w:type="gramStart"/>
      <w:r w:rsidR="00E8676E" w:rsidRPr="006A3AFB">
        <w:rPr>
          <w:b w:val="0"/>
          <w:sz w:val="24"/>
          <w:szCs w:val="24"/>
        </w:rPr>
        <w:t>й(</w:t>
      </w:r>
      <w:proofErr w:type="gramEnd"/>
      <w:r w:rsidR="00E8676E" w:rsidRPr="006A3AFB">
        <w:rPr>
          <w:b w:val="0"/>
          <w:sz w:val="24"/>
          <w:szCs w:val="24"/>
        </w:rPr>
        <w:t>-</w:t>
      </w:r>
      <w:proofErr w:type="spellStart"/>
      <w:r w:rsidR="00E8676E" w:rsidRPr="006A3AFB">
        <w:rPr>
          <w:b w:val="0"/>
          <w:sz w:val="24"/>
          <w:szCs w:val="24"/>
        </w:rPr>
        <w:t>ие</w:t>
      </w:r>
      <w:proofErr w:type="spellEnd"/>
      <w:r w:rsidR="00E8676E" w:rsidRPr="006A3AFB">
        <w:rPr>
          <w:b w:val="0"/>
          <w:sz w:val="24"/>
          <w:szCs w:val="24"/>
        </w:rPr>
        <w:t>) объект(-</w:t>
      </w:r>
      <w:proofErr w:type="spellStart"/>
      <w:r w:rsidR="00E8676E" w:rsidRPr="006A3AFB">
        <w:rPr>
          <w:b w:val="0"/>
          <w:sz w:val="24"/>
          <w:szCs w:val="24"/>
        </w:rPr>
        <w:t>ы</w:t>
      </w:r>
      <w:proofErr w:type="spellEnd"/>
      <w:r w:rsidR="00E8676E" w:rsidRPr="006A3AFB">
        <w:rPr>
          <w:b w:val="0"/>
          <w:sz w:val="24"/>
          <w:szCs w:val="24"/>
        </w:rPr>
        <w:t>)</w:t>
      </w:r>
      <w:r w:rsidR="009460CD" w:rsidRPr="006A3AFB">
        <w:rPr>
          <w:b w:val="0"/>
          <w:sz w:val="24"/>
          <w:szCs w:val="24"/>
        </w:rPr>
        <w:t xml:space="preserve"> авторских прав</w:t>
      </w:r>
      <w:r w:rsidR="00E8676E" w:rsidRPr="006A3AFB">
        <w:rPr>
          <w:b w:val="0"/>
          <w:sz w:val="24"/>
          <w:szCs w:val="24"/>
        </w:rPr>
        <w:t>:</w:t>
      </w:r>
      <w:bookmarkEnd w:id="1"/>
    </w:p>
    <w:tbl>
      <w:tblPr>
        <w:tblStyle w:val="a8"/>
        <w:tblpPr w:leftFromText="180" w:rightFromText="180" w:vertAnchor="text" w:horzAnchor="margin" w:tblpY="57"/>
        <w:tblW w:w="9351" w:type="dxa"/>
        <w:tblLook w:val="04A0"/>
      </w:tblPr>
      <w:tblGrid>
        <w:gridCol w:w="458"/>
        <w:gridCol w:w="3120"/>
        <w:gridCol w:w="5773"/>
      </w:tblGrid>
      <w:tr w:rsidR="007B26A0" w:rsidRPr="006A3AFB" w:rsidTr="007B26A0">
        <w:tc>
          <w:tcPr>
            <w:tcW w:w="417" w:type="dxa"/>
            <w:shd w:val="clear" w:color="auto" w:fill="D9D9D9" w:themeFill="background1" w:themeFillShade="D9"/>
          </w:tcPr>
          <w:p w:rsidR="007B26A0" w:rsidRPr="006A3AFB" w:rsidRDefault="007B26A0" w:rsidP="007B26A0">
            <w:pPr>
              <w:pStyle w:val="ac"/>
              <w:widowControl w:val="0"/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6A3AFB">
              <w:rPr>
                <w:sz w:val="24"/>
                <w:szCs w:val="24"/>
              </w:rPr>
              <w:t>№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7B26A0" w:rsidRPr="006A3AFB" w:rsidRDefault="007B26A0" w:rsidP="007B26A0">
            <w:pPr>
              <w:pStyle w:val="ac"/>
              <w:widowControl w:val="0"/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6A3AFB">
              <w:rPr>
                <w:sz w:val="24"/>
                <w:szCs w:val="24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:rsidR="007B26A0" w:rsidRPr="006A3AFB" w:rsidRDefault="007B26A0" w:rsidP="007B26A0">
            <w:pPr>
              <w:widowControl w:val="0"/>
              <w:jc w:val="center"/>
              <w:rPr>
                <w:rFonts w:eastAsia="Times New Roman"/>
                <w:b/>
              </w:rPr>
            </w:pPr>
            <w:r w:rsidRPr="006A3AFB">
              <w:rPr>
                <w:rFonts w:eastAsia="Times New Roman"/>
                <w:b/>
              </w:rPr>
              <w:t>Наименование объекта авторских прав</w:t>
            </w:r>
          </w:p>
        </w:tc>
      </w:tr>
      <w:tr w:rsidR="007B26A0" w:rsidRPr="006A3AFB" w:rsidTr="007B26A0">
        <w:tc>
          <w:tcPr>
            <w:tcW w:w="417" w:type="dxa"/>
          </w:tcPr>
          <w:p w:rsidR="007B26A0" w:rsidRPr="006A3AFB" w:rsidRDefault="007B26A0" w:rsidP="007B26A0">
            <w:pPr>
              <w:pStyle w:val="ac"/>
              <w:widowControl w:val="0"/>
              <w:numPr>
                <w:ilvl w:val="0"/>
                <w:numId w:val="3"/>
              </w:numPr>
              <w:ind w:left="0" w:right="34" w:firstLine="0"/>
              <w:contextualSpacing/>
              <w:jc w:val="both"/>
              <w:rPr>
                <w:rStyle w:val="a5"/>
                <w:b w:val="0"/>
                <w:color w:val="auto"/>
                <w:szCs w:val="24"/>
              </w:rPr>
            </w:pPr>
          </w:p>
        </w:tc>
        <w:tc>
          <w:tcPr>
            <w:tcW w:w="3133" w:type="dxa"/>
          </w:tcPr>
          <w:p w:rsidR="007B26A0" w:rsidRPr="006A3AFB" w:rsidRDefault="008C0D24" w:rsidP="007B26A0">
            <w:pPr>
              <w:pStyle w:val="ac"/>
              <w:widowControl w:val="0"/>
              <w:tabs>
                <w:tab w:val="left" w:pos="993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sdt>
              <w:sdtPr>
                <w:rPr>
                  <w:rStyle w:val="a5"/>
                  <w:b w:val="0"/>
                  <w:color w:val="auto"/>
                  <w:szCs w:val="24"/>
                </w:rPr>
                <w:id w:val="673922965"/>
                <w:placeholder>
                  <w:docPart w:val="8ECDDC6B6883498F9B1F7F0BC5F92F84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1"/>
                  <w:rFonts w:eastAsia="MS Mincho"/>
                  <w:color w:val="000000" w:themeColor="text1"/>
                  <w:sz w:val="32"/>
                </w:rPr>
              </w:sdtEndPr>
              <w:sdtContent>
                <w:r w:rsidR="007C2F9F" w:rsidRPr="00053C3C">
                  <w:rPr>
                    <w:rStyle w:val="a9"/>
                    <w:b w:val="0"/>
                    <w:color w:val="76923C" w:themeColor="accent3" w:themeShade="BF"/>
                    <w:sz w:val="20"/>
                  </w:rPr>
                  <w:t>[</w:t>
                </w:r>
                <w:r w:rsidR="007C2F9F" w:rsidRPr="00053C3C">
                  <w:rPr>
                    <w:rStyle w:val="a9"/>
                    <w:b w:val="0"/>
                    <w:i/>
                    <w:color w:val="76923C" w:themeColor="accent3" w:themeShade="BF"/>
                    <w:sz w:val="20"/>
                  </w:rPr>
                  <w:t>выберите объект авторского права</w:t>
                </w:r>
                <w:r w:rsidR="007C2F9F" w:rsidRPr="00053C3C">
                  <w:rPr>
                    <w:rStyle w:val="a9"/>
                    <w:b w:val="0"/>
                    <w:color w:val="76923C" w:themeColor="accent3" w:themeShade="BF"/>
                    <w:sz w:val="20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p w:rsidR="007B26A0" w:rsidRPr="006A3AFB" w:rsidRDefault="007B26A0" w:rsidP="00D73C86">
            <w:pPr>
              <w:widowControl w:val="0"/>
            </w:pPr>
          </w:p>
        </w:tc>
      </w:tr>
    </w:tbl>
    <w:p w:rsidR="003E73B9" w:rsidRPr="006A3AFB" w:rsidRDefault="003E73B9" w:rsidP="00B322B3">
      <w:pPr>
        <w:pStyle w:val="ac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</w:rPr>
        <w:sectPr w:rsidR="003E73B9" w:rsidRPr="006A3AFB" w:rsidSect="00B0496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571139" w:rsidRPr="006A3AFB" w:rsidRDefault="0046268F" w:rsidP="00B322B3">
      <w:pPr>
        <w:pStyle w:val="ac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(далее </w:t>
      </w:r>
      <w:r w:rsidR="00577DB9" w:rsidRPr="006A3AFB">
        <w:rPr>
          <w:b w:val="0"/>
          <w:sz w:val="24"/>
          <w:szCs w:val="24"/>
        </w:rPr>
        <w:t xml:space="preserve">все указанные в настоящем пункте </w:t>
      </w:r>
      <w:r w:rsidR="00E53BD0" w:rsidRPr="006A3AFB">
        <w:rPr>
          <w:b w:val="0"/>
          <w:sz w:val="24"/>
          <w:szCs w:val="24"/>
        </w:rPr>
        <w:t xml:space="preserve">Договора </w:t>
      </w:r>
      <w:r w:rsidR="00577DB9" w:rsidRPr="006A3AFB">
        <w:rPr>
          <w:b w:val="0"/>
          <w:sz w:val="24"/>
          <w:szCs w:val="24"/>
        </w:rPr>
        <w:t xml:space="preserve">объекты </w:t>
      </w:r>
      <w:r w:rsidR="009460CD" w:rsidRPr="006A3AFB">
        <w:rPr>
          <w:b w:val="0"/>
          <w:sz w:val="24"/>
          <w:szCs w:val="24"/>
        </w:rPr>
        <w:t>авторских прав</w:t>
      </w:r>
      <w:r w:rsidR="00800B5B" w:rsidRPr="006A3AFB">
        <w:rPr>
          <w:b w:val="0"/>
          <w:sz w:val="24"/>
          <w:szCs w:val="24"/>
        </w:rPr>
        <w:t xml:space="preserve"> </w:t>
      </w:r>
      <w:r w:rsidR="00577DB9" w:rsidRPr="006A3AFB">
        <w:rPr>
          <w:b w:val="0"/>
          <w:sz w:val="24"/>
          <w:szCs w:val="24"/>
        </w:rPr>
        <w:t>именуются</w:t>
      </w:r>
      <w:r w:rsidRPr="006A3AFB">
        <w:rPr>
          <w:b w:val="0"/>
          <w:sz w:val="24"/>
          <w:szCs w:val="24"/>
        </w:rPr>
        <w:t xml:space="preserve"> </w:t>
      </w:r>
      <w:r w:rsidR="00577DB9" w:rsidRPr="006A3AFB">
        <w:rPr>
          <w:b w:val="0"/>
          <w:sz w:val="24"/>
          <w:szCs w:val="24"/>
        </w:rPr>
        <w:t>«</w:t>
      </w:r>
      <w:r w:rsidR="00A8764F" w:rsidRPr="006A3AFB">
        <w:rPr>
          <w:b w:val="0"/>
          <w:sz w:val="24"/>
          <w:szCs w:val="24"/>
        </w:rPr>
        <w:t>Произведение</w:t>
      </w:r>
      <w:r w:rsidR="00577DB9" w:rsidRPr="006A3AFB">
        <w:rPr>
          <w:b w:val="0"/>
          <w:sz w:val="24"/>
          <w:szCs w:val="24"/>
        </w:rPr>
        <w:t>»</w:t>
      </w:r>
      <w:r w:rsidR="00A8764F" w:rsidRPr="006A3AFB">
        <w:rPr>
          <w:b w:val="0"/>
          <w:sz w:val="24"/>
          <w:szCs w:val="24"/>
        </w:rPr>
        <w:t xml:space="preserve">) </w:t>
      </w:r>
      <w:r w:rsidR="00571139" w:rsidRPr="006A3AFB">
        <w:rPr>
          <w:b w:val="0"/>
          <w:sz w:val="24"/>
          <w:szCs w:val="24"/>
        </w:rPr>
        <w:t xml:space="preserve">и передать </w:t>
      </w:r>
      <w:r w:rsidR="00F36F18" w:rsidRPr="006A3AFB">
        <w:rPr>
          <w:b w:val="0"/>
          <w:sz w:val="24"/>
          <w:szCs w:val="24"/>
        </w:rPr>
        <w:t xml:space="preserve">оригинальный </w:t>
      </w:r>
      <w:r w:rsidR="00F17D1F" w:rsidRPr="006A3AFB">
        <w:rPr>
          <w:b w:val="0"/>
          <w:sz w:val="24"/>
          <w:szCs w:val="24"/>
        </w:rPr>
        <w:t>экземпляр</w:t>
      </w:r>
      <w:r w:rsidR="00D661E7" w:rsidRPr="006A3AFB">
        <w:rPr>
          <w:b w:val="0"/>
          <w:sz w:val="24"/>
          <w:szCs w:val="24"/>
        </w:rPr>
        <w:t xml:space="preserve"> </w:t>
      </w:r>
      <w:r w:rsidR="00296F00" w:rsidRPr="006A3AFB">
        <w:rPr>
          <w:b w:val="0"/>
          <w:sz w:val="24"/>
          <w:szCs w:val="24"/>
        </w:rPr>
        <w:t>Произведения</w:t>
      </w:r>
      <w:r w:rsidR="00571139" w:rsidRPr="006A3AFB">
        <w:rPr>
          <w:b w:val="0"/>
          <w:sz w:val="24"/>
          <w:szCs w:val="24"/>
        </w:rPr>
        <w:t xml:space="preserve"> Заказчику, а Заказчик обязуется </w:t>
      </w:r>
      <w:proofErr w:type="gramStart"/>
      <w:r w:rsidR="00571139" w:rsidRPr="006A3AFB">
        <w:rPr>
          <w:b w:val="0"/>
          <w:sz w:val="24"/>
          <w:szCs w:val="24"/>
        </w:rPr>
        <w:t>принять и оплатить</w:t>
      </w:r>
      <w:proofErr w:type="gramEnd"/>
      <w:r w:rsidR="00571139" w:rsidRPr="006A3AFB">
        <w:rPr>
          <w:b w:val="0"/>
          <w:sz w:val="24"/>
          <w:szCs w:val="24"/>
        </w:rPr>
        <w:t xml:space="preserve"> </w:t>
      </w:r>
      <w:r w:rsidR="000A007B" w:rsidRPr="006A3AFB">
        <w:rPr>
          <w:b w:val="0"/>
          <w:sz w:val="24"/>
          <w:szCs w:val="24"/>
        </w:rPr>
        <w:t>такой экземпляр</w:t>
      </w:r>
      <w:r w:rsidR="00571139" w:rsidRPr="006A3AFB">
        <w:rPr>
          <w:b w:val="0"/>
          <w:sz w:val="24"/>
          <w:szCs w:val="24"/>
        </w:rPr>
        <w:t>.</w:t>
      </w:r>
    </w:p>
    <w:p w:rsidR="00BF4BE2" w:rsidRPr="006A3AFB" w:rsidRDefault="00577DB9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Основные требования к Произведению и его характеристики указаны в </w:t>
      </w:r>
      <w:r w:rsidR="00296F00" w:rsidRPr="006A3AFB">
        <w:rPr>
          <w:b w:val="0"/>
          <w:sz w:val="24"/>
          <w:szCs w:val="24"/>
        </w:rPr>
        <w:t>техническом</w:t>
      </w:r>
      <w:r w:rsidR="00A41743" w:rsidRPr="006A3AFB">
        <w:rPr>
          <w:b w:val="0"/>
          <w:sz w:val="24"/>
          <w:szCs w:val="24"/>
        </w:rPr>
        <w:t xml:space="preserve"> задании (</w:t>
      </w:r>
      <w:r w:rsidR="00455942" w:rsidRPr="006A3AFB">
        <w:rPr>
          <w:b w:val="0"/>
          <w:sz w:val="24"/>
          <w:szCs w:val="24"/>
        </w:rPr>
        <w:t>Приложение </w:t>
      </w:r>
      <w:r w:rsidRPr="006A3AFB">
        <w:rPr>
          <w:b w:val="0"/>
          <w:sz w:val="24"/>
          <w:szCs w:val="24"/>
        </w:rPr>
        <w:t>к Договору).</w:t>
      </w:r>
      <w:r w:rsidR="00BF4BE2" w:rsidRPr="006A3AFB">
        <w:rPr>
          <w:b w:val="0"/>
          <w:sz w:val="24"/>
          <w:szCs w:val="24"/>
        </w:rPr>
        <w:t xml:space="preserve"> </w:t>
      </w:r>
      <w:r w:rsidR="00A546EB" w:rsidRPr="006A3AFB">
        <w:rPr>
          <w:b w:val="0"/>
          <w:sz w:val="24"/>
          <w:szCs w:val="24"/>
        </w:rPr>
        <w:t xml:space="preserve">В </w:t>
      </w:r>
      <w:r w:rsidR="00296F00" w:rsidRPr="006A3AFB">
        <w:rPr>
          <w:b w:val="0"/>
          <w:sz w:val="24"/>
          <w:szCs w:val="24"/>
        </w:rPr>
        <w:t>т</w:t>
      </w:r>
      <w:r w:rsidR="00A546EB" w:rsidRPr="006A3AFB">
        <w:rPr>
          <w:b w:val="0"/>
          <w:sz w:val="24"/>
          <w:szCs w:val="24"/>
        </w:rPr>
        <w:t>ехническом задании могут быть также указаны требования к процессу создания Произведения.</w:t>
      </w:r>
    </w:p>
    <w:p w:rsidR="00376184" w:rsidRPr="00682CC9" w:rsidRDefault="00577DB9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6A3AFB">
        <w:rPr>
          <w:b w:val="0"/>
          <w:sz w:val="24"/>
          <w:szCs w:val="24"/>
        </w:rPr>
        <w:t>Срок создания Произведения</w:t>
      </w:r>
      <w:r w:rsidR="00367D9A" w:rsidRPr="006A3AFB">
        <w:rPr>
          <w:b w:val="0"/>
          <w:sz w:val="24"/>
          <w:szCs w:val="24"/>
        </w:rPr>
        <w:t xml:space="preserve"> Автором</w:t>
      </w:r>
      <w:bookmarkStart w:id="2" w:name="_Ref397091642"/>
      <w:r w:rsidR="004C64FE">
        <w:rPr>
          <w:b w:val="0"/>
          <w:sz w:val="24"/>
          <w:szCs w:val="24"/>
        </w:rPr>
        <w:t>: в течение</w:t>
      </w:r>
      <w:proofErr w:type="gramStart"/>
      <w:r w:rsidR="004C64FE">
        <w:rPr>
          <w:b w:val="0"/>
          <w:sz w:val="24"/>
          <w:szCs w:val="24"/>
        </w:rPr>
        <w:t xml:space="preserve"> _______(____) </w:t>
      </w:r>
      <w:proofErr w:type="gramEnd"/>
      <w:r w:rsidR="004C64FE">
        <w:rPr>
          <w:b w:val="0"/>
          <w:sz w:val="24"/>
          <w:szCs w:val="24"/>
        </w:rPr>
        <w:t>дней с даты подписания Сторонами Договора.</w:t>
      </w:r>
      <w:bookmarkEnd w:id="2"/>
    </w:p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376184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>Вознаграждени</w:t>
      </w:r>
      <w:r w:rsidR="003E3B0A" w:rsidRPr="006A3AFB">
        <w:rPr>
          <w:sz w:val="24"/>
          <w:szCs w:val="24"/>
        </w:rPr>
        <w:t>е</w:t>
      </w:r>
      <w:r w:rsidRPr="006A3AFB">
        <w:rPr>
          <w:sz w:val="24"/>
          <w:szCs w:val="24"/>
        </w:rPr>
        <w:t xml:space="preserve"> Автора</w:t>
      </w:r>
      <w:r w:rsidR="004F6BDD" w:rsidRPr="006A3AFB">
        <w:rPr>
          <w:sz w:val="24"/>
          <w:szCs w:val="24"/>
        </w:rPr>
        <w:t xml:space="preserve"> и порядок его выплаты</w:t>
      </w:r>
    </w:p>
    <w:p w:rsidR="008D43E8" w:rsidRDefault="00E46083" w:rsidP="00FF5804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Общий размер вознаграждения</w:t>
      </w:r>
      <w:r w:rsidR="008D43E8" w:rsidRPr="006A3AFB">
        <w:rPr>
          <w:b w:val="0"/>
          <w:sz w:val="24"/>
          <w:szCs w:val="24"/>
        </w:rPr>
        <w:t xml:space="preserve"> </w:t>
      </w:r>
      <w:r w:rsidR="00DA0778" w:rsidRPr="00DA0778">
        <w:rPr>
          <w:b w:val="0"/>
          <w:sz w:val="24"/>
          <w:szCs w:val="24"/>
        </w:rPr>
        <w:t xml:space="preserve">Автора за создание им Произведения </w:t>
      </w:r>
      <w:r w:rsidR="00DA0778" w:rsidRPr="00DA0778">
        <w:rPr>
          <w:rFonts w:eastAsia="MS Mincho"/>
          <w:b w:val="0"/>
          <w:color w:val="000000" w:themeColor="text1"/>
          <w:sz w:val="24"/>
          <w:szCs w:val="24"/>
        </w:rPr>
        <w:t>составляет</w:t>
      </w:r>
      <w:proofErr w:type="gramStart"/>
      <w:r w:rsidR="00DA0778" w:rsidRPr="00DA0778">
        <w:rPr>
          <w:rFonts w:eastAsia="MS Mincho"/>
          <w:b w:val="0"/>
          <w:color w:val="000000" w:themeColor="text1"/>
          <w:sz w:val="24"/>
          <w:szCs w:val="24"/>
        </w:rPr>
        <w:t xml:space="preserve">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149486158"/>
          <w:placeholder>
            <w:docPart w:val="73950669A42F4E3ABC039BC6496298CF"/>
          </w:placeholder>
        </w:sdtPr>
        <w:sdtEndPr>
          <w:rPr>
            <w:color w:val="000000" w:themeColor="text1"/>
          </w:rPr>
        </w:sdtEndPr>
        <w:sdtContent>
          <w:r w:rsidR="007C2F9F">
            <w:rPr>
              <w:rFonts w:eastAsia="MS Mincho"/>
              <w:b w:val="0"/>
              <w:color w:val="1F497D" w:themeColor="text2"/>
              <w:sz w:val="24"/>
              <w:szCs w:val="24"/>
            </w:rPr>
            <w:t> </w:t>
          </w:r>
          <w:r w:rsidR="007C2F9F" w:rsidRPr="007C2F9F">
            <w:rPr>
              <w:rFonts w:eastAsia="MS Mincho"/>
              <w:b w:val="0"/>
              <w:color w:val="1F497D" w:themeColor="text2"/>
              <w:sz w:val="24"/>
              <w:szCs w:val="24"/>
            </w:rPr>
            <w:t>_______</w:t>
          </w:r>
        </w:sdtContent>
      </w:sdt>
      <w:r w:rsidR="008D43E8" w:rsidRPr="006A3AFB">
        <w:rPr>
          <w:rFonts w:eastAsia="MS Mincho"/>
          <w:b w:val="0"/>
          <w:color w:val="000000" w:themeColor="text1"/>
          <w:sz w:val="24"/>
          <w:szCs w:val="24"/>
        </w:rPr>
        <w:t xml:space="preserve"> (</w:t>
      </w:r>
      <w:r w:rsidR="007C2F9F" w:rsidRPr="007C2F9F">
        <w:rPr>
          <w:rFonts w:eastAsia="MS Mincho"/>
          <w:b w:val="0"/>
          <w:color w:val="1F497D" w:themeColor="text2"/>
          <w:sz w:val="24"/>
          <w:szCs w:val="24"/>
        </w:rPr>
        <w:t>_________</w:t>
      </w:r>
      <w:r w:rsidR="008D43E8" w:rsidRPr="006A3AFB">
        <w:rPr>
          <w:rFonts w:eastAsia="MS Mincho"/>
          <w:b w:val="0"/>
          <w:color w:val="000000" w:themeColor="text1"/>
          <w:sz w:val="24"/>
          <w:szCs w:val="24"/>
        </w:rPr>
        <w:t xml:space="preserve">) </w:t>
      </w:r>
      <w:proofErr w:type="gramEnd"/>
      <w:r w:rsidR="008D43E8" w:rsidRPr="006A3AFB">
        <w:rPr>
          <w:rFonts w:eastAsia="MS Mincho"/>
          <w:b w:val="0"/>
          <w:color w:val="000000" w:themeColor="text1"/>
          <w:sz w:val="24"/>
          <w:szCs w:val="24"/>
        </w:rPr>
        <w:t xml:space="preserve">рублей </w:t>
      </w:r>
      <w:sdt>
        <w:sdtPr>
          <w:rPr>
            <w:rStyle w:val="a5"/>
            <w:rFonts w:eastAsia="MS Mincho"/>
            <w:b w:val="0"/>
            <w:szCs w:val="24"/>
          </w:rPr>
          <w:id w:val="978188090"/>
          <w:placeholder>
            <w:docPart w:val="F551126646EF456D94EC7FA0395E06F1"/>
          </w:placeholder>
        </w:sdtPr>
        <w:sdtEndPr>
          <w:rPr>
            <w:rStyle w:val="a1"/>
            <w:color w:val="000000" w:themeColor="text1"/>
            <w:sz w:val="32"/>
          </w:rPr>
        </w:sdtEndPr>
        <w:sdtContent>
          <w:r w:rsidR="007C2F9F" w:rsidRPr="007C2F9F">
            <w:rPr>
              <w:rStyle w:val="a5"/>
              <w:rFonts w:eastAsia="MS Mincho"/>
              <w:b w:val="0"/>
              <w:szCs w:val="24"/>
            </w:rPr>
            <w:t>___</w:t>
          </w:r>
        </w:sdtContent>
      </w:sdt>
      <w:r w:rsidR="008D43E8" w:rsidRPr="006A3AFB">
        <w:rPr>
          <w:rFonts w:eastAsia="MS Mincho"/>
          <w:b w:val="0"/>
          <w:sz w:val="24"/>
          <w:szCs w:val="24"/>
        </w:rPr>
        <w:t xml:space="preserve"> копеек</w:t>
      </w:r>
      <w:r w:rsidR="00D73C86">
        <w:rPr>
          <w:b w:val="0"/>
          <w:sz w:val="24"/>
          <w:szCs w:val="24"/>
        </w:rPr>
        <w:t>.</w:t>
      </w:r>
      <w:r w:rsidR="00A41743" w:rsidRPr="006A3AFB">
        <w:rPr>
          <w:b w:val="0"/>
          <w:sz w:val="24"/>
          <w:szCs w:val="24"/>
        </w:rPr>
        <w:t xml:space="preserve"> </w:t>
      </w:r>
      <w:r w:rsidR="00DA0778" w:rsidRPr="00DA0778">
        <w:rPr>
          <w:b w:val="0"/>
          <w:sz w:val="24"/>
          <w:szCs w:val="24"/>
        </w:rPr>
        <w:t xml:space="preserve">НДС не облагается в </w:t>
      </w:r>
      <w:r w:rsidR="00DA0778" w:rsidRPr="00D73C86">
        <w:rPr>
          <w:b w:val="0"/>
          <w:sz w:val="24"/>
          <w:szCs w:val="24"/>
        </w:rPr>
        <w:t>соответствии с п. 2 ст. 346.11 Налогового Кодекса Российской Федерации (</w:t>
      </w:r>
      <w:r w:rsidR="007C2F9F" w:rsidRPr="007C2F9F">
        <w:rPr>
          <w:b w:val="0"/>
          <w:sz w:val="24"/>
          <w:szCs w:val="24"/>
        </w:rPr>
        <w:t>______________</w:t>
      </w:r>
      <w:r w:rsidR="00DA0778" w:rsidRPr="00D73C86">
        <w:rPr>
          <w:b w:val="0"/>
          <w:sz w:val="24"/>
          <w:szCs w:val="24"/>
        </w:rPr>
        <w:t>)</w:t>
      </w:r>
      <w:r w:rsidR="00EF36EF">
        <w:rPr>
          <w:b w:val="0"/>
          <w:sz w:val="24"/>
          <w:szCs w:val="24"/>
        </w:rPr>
        <w:t xml:space="preserve"> </w:t>
      </w:r>
      <w:r w:rsidR="007C2F9F" w:rsidRPr="00C4793A">
        <w:rPr>
          <w:b w:val="0"/>
          <w:i/>
          <w:sz w:val="24"/>
          <w:szCs w:val="24"/>
        </w:rPr>
        <w:t>(указывается документ-основание</w:t>
      </w:r>
      <w:proofErr w:type="gramStart"/>
      <w:r w:rsidR="007C2F9F" w:rsidRPr="00C4793A">
        <w:rPr>
          <w:b w:val="0"/>
          <w:i/>
          <w:sz w:val="24"/>
          <w:szCs w:val="24"/>
        </w:rPr>
        <w:t xml:space="preserve"> )</w:t>
      </w:r>
      <w:proofErr w:type="gramEnd"/>
      <w:r w:rsidR="007C2F9F">
        <w:rPr>
          <w:b w:val="0"/>
          <w:sz w:val="24"/>
          <w:szCs w:val="24"/>
        </w:rPr>
        <w:t>.</w:t>
      </w:r>
    </w:p>
    <w:p w:rsidR="00EA5D20" w:rsidRDefault="00DD553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Вознаграждение Автора за передачу им Заказчику права, обозначенного в пункте 3.4. Договора, составляет</w:t>
      </w:r>
      <w:proofErr w:type="gramStart"/>
      <w:r w:rsidR="00FD77A7">
        <w:rPr>
          <w:b w:val="0"/>
          <w:sz w:val="24"/>
          <w:szCs w:val="24"/>
        </w:rPr>
        <w:t xml:space="preserve"> </w:t>
      </w:r>
      <w:r w:rsidR="00D73C86">
        <w:rPr>
          <w:b w:val="0"/>
          <w:sz w:val="24"/>
          <w:szCs w:val="24"/>
        </w:rPr>
        <w:t> ____</w:t>
      </w:r>
      <w:r w:rsidR="00FD77A7">
        <w:rPr>
          <w:b w:val="0"/>
          <w:sz w:val="24"/>
          <w:szCs w:val="24"/>
        </w:rPr>
        <w:t xml:space="preserve"> (</w:t>
      </w:r>
      <w:r w:rsidR="00D73C86">
        <w:rPr>
          <w:b w:val="0"/>
          <w:sz w:val="24"/>
          <w:szCs w:val="24"/>
        </w:rPr>
        <w:t>_______</w:t>
      </w:r>
      <w:r w:rsidR="00FD77A7">
        <w:rPr>
          <w:b w:val="0"/>
          <w:sz w:val="24"/>
          <w:szCs w:val="24"/>
        </w:rPr>
        <w:t xml:space="preserve">) </w:t>
      </w:r>
      <w:proofErr w:type="gramEnd"/>
      <w:r w:rsidR="00FD77A7">
        <w:rPr>
          <w:b w:val="0"/>
          <w:sz w:val="24"/>
          <w:szCs w:val="24"/>
        </w:rPr>
        <w:t>рублей 00 копеек</w:t>
      </w:r>
      <w:r w:rsidR="009359BA">
        <w:rPr>
          <w:b w:val="0"/>
          <w:sz w:val="24"/>
          <w:szCs w:val="24"/>
        </w:rPr>
        <w:t>.</w:t>
      </w:r>
      <w:r w:rsidR="002B3C94" w:rsidRPr="002B3C94">
        <w:rPr>
          <w:rStyle w:val="a5"/>
          <w:b w:val="0"/>
          <w:szCs w:val="24"/>
        </w:rPr>
        <w:t xml:space="preserve"> </w:t>
      </w:r>
      <w:r w:rsidR="00DA0778" w:rsidRPr="00DA0778">
        <w:rPr>
          <w:b w:val="0"/>
          <w:sz w:val="24"/>
          <w:szCs w:val="24"/>
        </w:rPr>
        <w:t>НДС не облагается в соответствии с подпунктом 26 пункта 2 статьи 149 Налогового кодекса Российской Федерации.</w:t>
      </w:r>
    </w:p>
    <w:p w:rsidR="00E46083" w:rsidRPr="006A3AFB" w:rsidRDefault="00E46083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3" w:name="_Ref410138255"/>
      <w:r w:rsidRPr="006A3AFB">
        <w:rPr>
          <w:b w:val="0"/>
          <w:sz w:val="24"/>
          <w:szCs w:val="24"/>
        </w:rPr>
        <w:t xml:space="preserve">Заказчик обязуется выплатить Автору вознаграждение на основании акта </w:t>
      </w:r>
      <w:r w:rsidR="00F538A9" w:rsidRPr="006A3AFB">
        <w:rPr>
          <w:b w:val="0"/>
          <w:sz w:val="24"/>
          <w:szCs w:val="24"/>
        </w:rPr>
        <w:t>сдачи-приемки</w:t>
      </w:r>
      <w:r w:rsidR="00DA0778" w:rsidRPr="00DA0778">
        <w:rPr>
          <w:b w:val="0"/>
          <w:sz w:val="24"/>
          <w:szCs w:val="24"/>
        </w:rPr>
        <w:t xml:space="preserve"> экземпляра Произведения в течение </w:t>
      </w:r>
      <w:sdt>
        <w:sdtPr>
          <w:rPr>
            <w:rStyle w:val="a5"/>
            <w:b w:val="0"/>
            <w:szCs w:val="24"/>
          </w:rPr>
          <w:id w:val="1833336164"/>
          <w:placeholder>
            <w:docPart w:val="A5A8A0B2BFA348EBB52AF67179ED00B1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eastAsia="MS Mincho"/>
            <w:color w:val="000000" w:themeColor="text1"/>
            <w:sz w:val="32"/>
          </w:rPr>
        </w:sdtEndPr>
        <w:sdtContent>
          <w:r w:rsidR="00A97625">
            <w:rPr>
              <w:rStyle w:val="a5"/>
              <w:b w:val="0"/>
              <w:color w:val="auto"/>
              <w:szCs w:val="24"/>
            </w:rPr>
            <w:t>10 (десяти)</w:t>
          </w:r>
        </w:sdtContent>
      </w:sdt>
      <w:r w:rsidRPr="006A3AFB">
        <w:rPr>
          <w:b w:val="0"/>
          <w:sz w:val="24"/>
          <w:szCs w:val="24"/>
        </w:rPr>
        <w:t xml:space="preserve"> </w:t>
      </w:r>
      <w:r w:rsidR="00730C26">
        <w:rPr>
          <w:b w:val="0"/>
          <w:sz w:val="24"/>
          <w:szCs w:val="24"/>
        </w:rPr>
        <w:t>календарных</w:t>
      </w:r>
      <w:bookmarkStart w:id="4" w:name="_GoBack"/>
      <w:bookmarkEnd w:id="4"/>
      <w:r w:rsidRPr="006A3AFB">
        <w:rPr>
          <w:b w:val="0"/>
          <w:sz w:val="24"/>
          <w:szCs w:val="24"/>
        </w:rPr>
        <w:t xml:space="preserve"> дней </w:t>
      </w:r>
      <w:proofErr w:type="gramStart"/>
      <w:r w:rsidRPr="006A3AFB">
        <w:rPr>
          <w:b w:val="0"/>
          <w:sz w:val="24"/>
          <w:szCs w:val="24"/>
        </w:rPr>
        <w:t xml:space="preserve">с </w:t>
      </w:r>
      <w:r w:rsidR="00FF5804" w:rsidRPr="006A3AFB">
        <w:rPr>
          <w:b w:val="0"/>
          <w:sz w:val="24"/>
          <w:szCs w:val="24"/>
        </w:rPr>
        <w:t>даты</w:t>
      </w:r>
      <w:r w:rsidRPr="006A3AFB">
        <w:rPr>
          <w:b w:val="0"/>
          <w:sz w:val="24"/>
          <w:szCs w:val="24"/>
        </w:rPr>
        <w:t xml:space="preserve"> подписания</w:t>
      </w:r>
      <w:proofErr w:type="gramEnd"/>
      <w:r w:rsidRPr="006A3AFB">
        <w:rPr>
          <w:b w:val="0"/>
          <w:sz w:val="24"/>
          <w:szCs w:val="24"/>
        </w:rPr>
        <w:t xml:space="preserve"> </w:t>
      </w:r>
      <w:r w:rsidR="00B85ED8" w:rsidRPr="006A3AFB">
        <w:rPr>
          <w:b w:val="0"/>
          <w:sz w:val="24"/>
          <w:szCs w:val="24"/>
        </w:rPr>
        <w:t>указанного</w:t>
      </w:r>
      <w:r w:rsidR="00F538A9" w:rsidRPr="006A3AFB">
        <w:rPr>
          <w:b w:val="0"/>
          <w:sz w:val="24"/>
          <w:szCs w:val="24"/>
        </w:rPr>
        <w:t xml:space="preserve"> акта </w:t>
      </w:r>
      <w:r w:rsidRPr="006A3AFB">
        <w:rPr>
          <w:b w:val="0"/>
          <w:sz w:val="24"/>
          <w:szCs w:val="24"/>
        </w:rPr>
        <w:t>обеими Сторонами, путем безналичного перечисления денежных средств на расчетный счет Автора</w:t>
      </w:r>
      <w:r w:rsidR="003E3B0A" w:rsidRPr="006A3AFB">
        <w:rPr>
          <w:b w:val="0"/>
          <w:sz w:val="24"/>
          <w:szCs w:val="24"/>
        </w:rPr>
        <w:t xml:space="preserve">, реквизиты которого указаны в </w:t>
      </w:r>
      <w:r w:rsidR="00822DA9" w:rsidRPr="006A3AFB">
        <w:rPr>
          <w:b w:val="0"/>
          <w:sz w:val="24"/>
          <w:szCs w:val="24"/>
        </w:rPr>
        <w:t>разделе</w:t>
      </w:r>
      <w:r w:rsidR="008745CF" w:rsidRPr="006A3AFB">
        <w:rPr>
          <w:b w:val="0"/>
          <w:sz w:val="24"/>
          <w:szCs w:val="24"/>
        </w:rPr>
        <w:t> </w:t>
      </w:r>
      <w:fldSimple w:instr=" REF _Ref410138185 \r \h  \* MERGEFORMAT ">
        <w:r w:rsidR="004D0CD6" w:rsidRPr="004D0CD6">
          <w:t>6</w:t>
        </w:r>
      </w:fldSimple>
      <w:r w:rsidR="003E3B0A" w:rsidRPr="006A3AFB">
        <w:rPr>
          <w:b w:val="0"/>
          <w:sz w:val="24"/>
          <w:szCs w:val="24"/>
        </w:rPr>
        <w:t xml:space="preserve"> Договора</w:t>
      </w:r>
      <w:r w:rsidR="00FF5804" w:rsidRPr="006A3AFB">
        <w:rPr>
          <w:b w:val="0"/>
          <w:sz w:val="24"/>
          <w:szCs w:val="24"/>
        </w:rPr>
        <w:t>, на основании счета Автора</w:t>
      </w:r>
      <w:r w:rsidRPr="006A3AFB">
        <w:rPr>
          <w:b w:val="0"/>
          <w:sz w:val="24"/>
          <w:szCs w:val="24"/>
        </w:rPr>
        <w:t>.</w:t>
      </w:r>
      <w:bookmarkEnd w:id="3"/>
    </w:p>
    <w:p w:rsidR="00FF5804" w:rsidRPr="006A3AFB" w:rsidRDefault="00FF5804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Автор не вправе в одностороннем порядке изменять общий размер вознаграждения. Общий размер вознаграждения может быть изменен по соглашению Сторон с соблюдением требований Положения о закупке товаров, работ, услуг для нужд </w:t>
      </w:r>
      <w:r w:rsidRPr="006A3AFB">
        <w:rPr>
          <w:b w:val="0"/>
          <w:sz w:val="24"/>
          <w:szCs w:val="24"/>
        </w:rPr>
        <w:lastRenderedPageBreak/>
        <w:t>НИУ ВШЭ.</w:t>
      </w:r>
    </w:p>
    <w:p w:rsidR="00376184" w:rsidRDefault="00376184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376184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 xml:space="preserve">Сдача-приемка </w:t>
      </w:r>
      <w:r w:rsidR="000E3279" w:rsidRPr="006A3AFB">
        <w:rPr>
          <w:sz w:val="24"/>
          <w:szCs w:val="24"/>
        </w:rPr>
        <w:t xml:space="preserve">экземпляра </w:t>
      </w:r>
      <w:r w:rsidRPr="006A3AFB">
        <w:rPr>
          <w:sz w:val="24"/>
          <w:szCs w:val="24"/>
        </w:rPr>
        <w:t xml:space="preserve">Произведения. </w:t>
      </w:r>
      <w:r w:rsidR="00AD3924" w:rsidRPr="006A3AFB">
        <w:rPr>
          <w:sz w:val="24"/>
          <w:szCs w:val="24"/>
        </w:rPr>
        <w:t>Интеллектуальные права Заказчика</w:t>
      </w:r>
    </w:p>
    <w:p w:rsidR="00E46083" w:rsidRPr="00C4793A" w:rsidRDefault="00E655C2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Не позднее </w:t>
      </w:r>
      <w:sdt>
        <w:sdtPr>
          <w:rPr>
            <w:rStyle w:val="a5"/>
            <w:b w:val="0"/>
            <w:szCs w:val="24"/>
          </w:rPr>
          <w:id w:val="-2094615606"/>
          <w:placeholder>
            <w:docPart w:val="85056C1EE99C44B892EF2EF25C39804F"/>
          </w:placeholder>
          <w:dropDownList>
            <w:listItem w:value="Выберите период времени"/>
            <w:listItem w:displayText="1 (одного) рабочего дня" w:value="1 (одного) рабочего дня"/>
            <w:listItem w:displayText="2 (двух) рабочих дней" w:value="2 (двух) рабочих дней"/>
            <w:listItem w:displayText="3 (трех) рабочих дней" w:value="3 (трех) рабочих дней"/>
            <w:listItem w:displayText="5 (пяти) рабочих дней" w:value="5 (пяти) рабочих дней"/>
          </w:dropDownList>
        </w:sdtPr>
        <w:sdtEndPr>
          <w:rPr>
            <w:rStyle w:val="a1"/>
            <w:rFonts w:eastAsia="MS Mincho"/>
            <w:color w:val="000000" w:themeColor="text1"/>
            <w:sz w:val="32"/>
          </w:rPr>
        </w:sdtEndPr>
        <w:sdtContent>
          <w:r w:rsidR="00A97625">
            <w:rPr>
              <w:rStyle w:val="a5"/>
              <w:b w:val="0"/>
              <w:color w:val="auto"/>
              <w:szCs w:val="24"/>
            </w:rPr>
            <w:t>5 (пяти) рабочих дней</w:t>
          </w:r>
        </w:sdtContent>
      </w:sdt>
      <w:r w:rsidRPr="006A3AFB">
        <w:rPr>
          <w:b w:val="0"/>
          <w:sz w:val="24"/>
          <w:szCs w:val="24"/>
        </w:rPr>
        <w:t xml:space="preserve"> после наступления конечного срока создания Произведения </w:t>
      </w:r>
      <w:r w:rsidR="00367D9A" w:rsidRPr="006A3AFB">
        <w:rPr>
          <w:b w:val="0"/>
          <w:sz w:val="24"/>
          <w:szCs w:val="24"/>
        </w:rPr>
        <w:t>Автор обяз</w:t>
      </w:r>
      <w:r w:rsidR="00920A79" w:rsidRPr="006A3AFB">
        <w:rPr>
          <w:b w:val="0"/>
          <w:sz w:val="24"/>
          <w:szCs w:val="24"/>
        </w:rPr>
        <w:t>уется</w:t>
      </w:r>
      <w:r w:rsidR="00367D9A" w:rsidRPr="006A3AFB">
        <w:rPr>
          <w:b w:val="0"/>
          <w:sz w:val="24"/>
          <w:szCs w:val="24"/>
        </w:rPr>
        <w:t xml:space="preserve"> передать </w:t>
      </w:r>
      <w:r w:rsidR="00920A79" w:rsidRPr="006A3AFB">
        <w:rPr>
          <w:b w:val="0"/>
          <w:sz w:val="24"/>
          <w:szCs w:val="24"/>
        </w:rPr>
        <w:t>контактному лицу Заказчика, указанному в пункте </w:t>
      </w:r>
      <w:fldSimple w:instr=" REF _Ref428375414 \r \h  \* MERGEFORMAT ">
        <w:r w:rsidR="004A42B3" w:rsidRPr="006A3AFB">
          <w:rPr>
            <w:b w:val="0"/>
            <w:sz w:val="24"/>
            <w:szCs w:val="24"/>
          </w:rPr>
          <w:t>5.4</w:t>
        </w:r>
      </w:fldSimple>
      <w:r w:rsidR="00920A79" w:rsidRPr="006A3AFB">
        <w:rPr>
          <w:b w:val="0"/>
          <w:sz w:val="24"/>
          <w:szCs w:val="24"/>
        </w:rPr>
        <w:t xml:space="preserve"> Договора,</w:t>
      </w:r>
      <w:r w:rsidR="00367D9A" w:rsidRPr="006A3AFB">
        <w:rPr>
          <w:b w:val="0"/>
          <w:sz w:val="24"/>
          <w:szCs w:val="24"/>
        </w:rPr>
        <w:t xml:space="preserve"> </w:t>
      </w:r>
      <w:r w:rsidR="00F36F18" w:rsidRPr="006A3AFB">
        <w:rPr>
          <w:b w:val="0"/>
          <w:sz w:val="24"/>
          <w:szCs w:val="24"/>
        </w:rPr>
        <w:t xml:space="preserve">оригинальный </w:t>
      </w:r>
      <w:r w:rsidR="00367D9A" w:rsidRPr="006A3AFB">
        <w:rPr>
          <w:b w:val="0"/>
          <w:sz w:val="24"/>
          <w:szCs w:val="24"/>
        </w:rPr>
        <w:t>экземпляр Произведения вместе с</w:t>
      </w:r>
      <w:r w:rsidR="00AD3924" w:rsidRPr="006A3AFB">
        <w:rPr>
          <w:b w:val="0"/>
          <w:sz w:val="24"/>
          <w:szCs w:val="24"/>
        </w:rPr>
        <w:t xml:space="preserve"> </w:t>
      </w:r>
      <w:r w:rsidR="00367D9A" w:rsidRPr="006A3AFB">
        <w:rPr>
          <w:b w:val="0"/>
          <w:sz w:val="24"/>
          <w:szCs w:val="24"/>
        </w:rPr>
        <w:t>подписанным</w:t>
      </w:r>
      <w:r w:rsidR="00E46083" w:rsidRPr="006A3AFB">
        <w:rPr>
          <w:b w:val="0"/>
          <w:sz w:val="24"/>
          <w:szCs w:val="24"/>
        </w:rPr>
        <w:t xml:space="preserve"> со своей </w:t>
      </w:r>
      <w:r w:rsidR="00E46083" w:rsidRPr="00C4793A">
        <w:rPr>
          <w:b w:val="0"/>
          <w:sz w:val="24"/>
          <w:szCs w:val="24"/>
        </w:rPr>
        <w:t>стороны акт</w:t>
      </w:r>
      <w:r w:rsidR="00367D9A" w:rsidRPr="00C4793A">
        <w:rPr>
          <w:b w:val="0"/>
          <w:sz w:val="24"/>
          <w:szCs w:val="24"/>
        </w:rPr>
        <w:t>ом</w:t>
      </w:r>
      <w:r w:rsidR="00E46083" w:rsidRPr="00C4793A">
        <w:rPr>
          <w:b w:val="0"/>
          <w:sz w:val="24"/>
          <w:szCs w:val="24"/>
        </w:rPr>
        <w:t xml:space="preserve"> </w:t>
      </w:r>
      <w:r w:rsidR="00F538A9" w:rsidRPr="00C4793A">
        <w:rPr>
          <w:b w:val="0"/>
          <w:sz w:val="24"/>
          <w:szCs w:val="24"/>
        </w:rPr>
        <w:t xml:space="preserve">сдачи-приемки </w:t>
      </w:r>
      <w:r w:rsidR="00721027" w:rsidRPr="00C4793A">
        <w:rPr>
          <w:b w:val="0"/>
          <w:sz w:val="24"/>
          <w:szCs w:val="24"/>
        </w:rPr>
        <w:t xml:space="preserve">экземпляра </w:t>
      </w:r>
      <w:r w:rsidR="00E46083" w:rsidRPr="00C4793A">
        <w:rPr>
          <w:b w:val="0"/>
          <w:sz w:val="24"/>
          <w:szCs w:val="24"/>
        </w:rPr>
        <w:t>Произведения в двух экземплярах</w:t>
      </w:r>
      <w:r w:rsidR="00296F00" w:rsidRPr="00C4793A">
        <w:rPr>
          <w:b w:val="0"/>
          <w:sz w:val="24"/>
          <w:szCs w:val="24"/>
        </w:rPr>
        <w:t xml:space="preserve">, форма которого </w:t>
      </w:r>
      <w:hyperlink r:id="rId10" w:history="1">
        <w:r w:rsidR="00455942" w:rsidRPr="00C4793A">
          <w:rPr>
            <w:rStyle w:val="af2"/>
            <w:b w:val="0"/>
            <w:color w:val="auto"/>
            <w:sz w:val="24"/>
            <w:szCs w:val="24"/>
            <w:u w:val="none"/>
          </w:rPr>
          <w:t>является</w:t>
        </w:r>
      </w:hyperlink>
      <w:r w:rsidR="00455942" w:rsidRPr="00C4793A">
        <w:rPr>
          <w:b w:val="0"/>
          <w:sz w:val="24"/>
          <w:szCs w:val="24"/>
        </w:rPr>
        <w:t xml:space="preserve"> Приложением №2 к Договору</w:t>
      </w:r>
      <w:r w:rsidR="002D6AAE" w:rsidRPr="00C4793A">
        <w:rPr>
          <w:b w:val="0"/>
          <w:sz w:val="24"/>
          <w:szCs w:val="24"/>
        </w:rPr>
        <w:t>.</w:t>
      </w:r>
    </w:p>
    <w:p w:rsidR="001D738E" w:rsidRPr="006A3AFB" w:rsidRDefault="00E46083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C4793A">
        <w:rPr>
          <w:b w:val="0"/>
          <w:sz w:val="24"/>
          <w:szCs w:val="24"/>
        </w:rPr>
        <w:t>Заказчик</w:t>
      </w:r>
      <w:r w:rsidRPr="006A3AFB">
        <w:rPr>
          <w:b w:val="0"/>
          <w:sz w:val="24"/>
          <w:szCs w:val="24"/>
        </w:rPr>
        <w:t xml:space="preserve"> в течение </w:t>
      </w:r>
      <w:sdt>
        <w:sdtPr>
          <w:rPr>
            <w:rStyle w:val="a5"/>
            <w:b w:val="0"/>
            <w:szCs w:val="24"/>
          </w:rPr>
          <w:id w:val="73092964"/>
          <w:placeholder>
            <w:docPart w:val="2C1C8F2C6F1647C68D72B78B40AF0FA4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eastAsia="MS Mincho"/>
            <w:color w:val="000000" w:themeColor="text1"/>
            <w:sz w:val="32"/>
          </w:rPr>
        </w:sdtEndPr>
        <w:sdtContent>
          <w:r w:rsidR="00A97625">
            <w:rPr>
              <w:rStyle w:val="a5"/>
              <w:b w:val="0"/>
              <w:color w:val="auto"/>
              <w:szCs w:val="24"/>
            </w:rPr>
            <w:t>5 (пяти)</w:t>
          </w:r>
        </w:sdtContent>
      </w:sdt>
      <w:r w:rsidRPr="006A3AFB">
        <w:rPr>
          <w:b w:val="0"/>
          <w:sz w:val="24"/>
          <w:szCs w:val="24"/>
        </w:rPr>
        <w:t xml:space="preserve"> рабочих дней </w:t>
      </w:r>
      <w:r w:rsidR="00455942" w:rsidRPr="006A3AFB">
        <w:rPr>
          <w:b w:val="0"/>
          <w:sz w:val="24"/>
          <w:szCs w:val="24"/>
        </w:rPr>
        <w:t>с даты</w:t>
      </w:r>
      <w:r w:rsidRPr="006A3AFB">
        <w:rPr>
          <w:b w:val="0"/>
          <w:sz w:val="24"/>
          <w:szCs w:val="24"/>
        </w:rPr>
        <w:t xml:space="preserve"> </w:t>
      </w:r>
      <w:proofErr w:type="gramStart"/>
      <w:r w:rsidRPr="006A3AFB">
        <w:rPr>
          <w:b w:val="0"/>
          <w:sz w:val="24"/>
          <w:szCs w:val="24"/>
        </w:rPr>
        <w:t xml:space="preserve">получения акта </w:t>
      </w:r>
      <w:r w:rsidR="00F538A9" w:rsidRPr="006A3AFB">
        <w:rPr>
          <w:b w:val="0"/>
          <w:sz w:val="24"/>
          <w:szCs w:val="24"/>
        </w:rPr>
        <w:t xml:space="preserve">сдачи-приемки </w:t>
      </w:r>
      <w:r w:rsidR="00721027" w:rsidRPr="006A3AFB">
        <w:rPr>
          <w:b w:val="0"/>
          <w:sz w:val="24"/>
          <w:szCs w:val="24"/>
        </w:rPr>
        <w:t xml:space="preserve">экземпляра </w:t>
      </w:r>
      <w:r w:rsidRPr="006A3AFB">
        <w:rPr>
          <w:b w:val="0"/>
          <w:sz w:val="24"/>
          <w:szCs w:val="24"/>
        </w:rPr>
        <w:t>Произведения</w:t>
      </w:r>
      <w:proofErr w:type="gramEnd"/>
      <w:r w:rsidRPr="006A3AFB">
        <w:rPr>
          <w:b w:val="0"/>
          <w:sz w:val="24"/>
          <w:szCs w:val="24"/>
        </w:rPr>
        <w:t xml:space="preserve"> обяз</w:t>
      </w:r>
      <w:r w:rsidR="00F85A9A" w:rsidRPr="006A3AFB">
        <w:rPr>
          <w:b w:val="0"/>
          <w:sz w:val="24"/>
          <w:szCs w:val="24"/>
        </w:rPr>
        <w:t>уется</w:t>
      </w:r>
      <w:r w:rsidR="001D738E" w:rsidRPr="006A3AFB">
        <w:rPr>
          <w:b w:val="0"/>
          <w:sz w:val="24"/>
          <w:szCs w:val="24"/>
        </w:rPr>
        <w:t>:</w:t>
      </w:r>
    </w:p>
    <w:p w:rsidR="00E46083" w:rsidRPr="006A3AFB" w:rsidRDefault="00E46083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подписать такой акт и </w:t>
      </w:r>
      <w:r w:rsidR="001D738E" w:rsidRPr="006A3AFB">
        <w:rPr>
          <w:b w:val="0"/>
          <w:sz w:val="24"/>
          <w:szCs w:val="24"/>
        </w:rPr>
        <w:t>направить</w:t>
      </w:r>
      <w:r w:rsidRPr="006A3AFB">
        <w:rPr>
          <w:b w:val="0"/>
          <w:sz w:val="24"/>
          <w:szCs w:val="24"/>
        </w:rPr>
        <w:t xml:space="preserve"> </w:t>
      </w:r>
      <w:r w:rsidR="00F85A9A" w:rsidRPr="006A3AFB">
        <w:rPr>
          <w:b w:val="0"/>
          <w:sz w:val="24"/>
          <w:szCs w:val="24"/>
        </w:rPr>
        <w:t>один из его э</w:t>
      </w:r>
      <w:r w:rsidR="00DA0778" w:rsidRPr="00DA0778">
        <w:rPr>
          <w:b w:val="0"/>
          <w:sz w:val="24"/>
          <w:szCs w:val="24"/>
        </w:rPr>
        <w:t>кземпляров Автору;</w:t>
      </w:r>
    </w:p>
    <w:p w:rsidR="00E46083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либо, в случае обнаружения отступлений Автором от технического задания, направить последнему мотивированный отказ от подписания акта сдачи-приемки экземпляра Произведения с указанием недостатков Произведения, сроков и порядка их устранения.</w:t>
      </w:r>
    </w:p>
    <w:p w:rsidR="00E46083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Экземпляр Произведения считается принятым Заказчиком </w:t>
      </w:r>
      <w:proofErr w:type="gramStart"/>
      <w:r w:rsidRPr="00DA0778">
        <w:rPr>
          <w:b w:val="0"/>
          <w:sz w:val="24"/>
          <w:szCs w:val="24"/>
        </w:rPr>
        <w:t>с даты подписания</w:t>
      </w:r>
      <w:proofErr w:type="gramEnd"/>
      <w:r w:rsidRPr="00DA0778">
        <w:rPr>
          <w:b w:val="0"/>
          <w:sz w:val="24"/>
          <w:szCs w:val="24"/>
        </w:rPr>
        <w:t xml:space="preserve"> Сторонами акта сдачи-приемки экземпляра Произведения.</w:t>
      </w:r>
    </w:p>
    <w:p w:rsidR="00B91465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5" w:name="_Ref410138105"/>
      <w:proofErr w:type="gramStart"/>
      <w:r w:rsidRPr="00DA0778">
        <w:rPr>
          <w:b w:val="0"/>
          <w:sz w:val="24"/>
          <w:szCs w:val="24"/>
        </w:rPr>
        <w:t>С даты подписания</w:t>
      </w:r>
      <w:proofErr w:type="gramEnd"/>
      <w:r w:rsidRPr="00DA0778">
        <w:rPr>
          <w:b w:val="0"/>
          <w:sz w:val="24"/>
          <w:szCs w:val="24"/>
        </w:rPr>
        <w:t xml:space="preserve"> Заказчиком акта сдачи-приемки экземпляра Произведения Заказчик, приобретает:</w:t>
      </w:r>
      <w:bookmarkEnd w:id="5"/>
    </w:p>
    <w:sdt>
      <w:sdtPr>
        <w:rPr>
          <w:rStyle w:val="a5"/>
          <w:color w:val="auto"/>
        </w:rPr>
        <w:id w:val="58980289"/>
        <w:placeholder>
          <w:docPart w:val="68F6F103EEEB47E8B543BBEC58690B4E"/>
        </w:placeholder>
      </w:sdtPr>
      <w:sdtEndPr>
        <w:rPr>
          <w:rStyle w:val="a1"/>
        </w:rPr>
      </w:sdtEndPr>
      <w:sdtContent>
        <w:p w:rsidR="00EF51E9" w:rsidRPr="006A3AFB" w:rsidRDefault="00DA0778" w:rsidP="00FF5804">
          <w:pPr>
            <w:pStyle w:val="af0"/>
            <w:widowControl w:val="0"/>
            <w:tabs>
              <w:tab w:val="left" w:pos="1276"/>
            </w:tabs>
            <w:jc w:val="both"/>
          </w:pPr>
          <w:r w:rsidRPr="00DA0778">
            <w:t>исключительное право на Произведение в полном объеме.</w:t>
          </w:r>
        </w:p>
      </w:sdtContent>
    </w:sdt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DA0778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DA0778">
        <w:rPr>
          <w:sz w:val="24"/>
          <w:szCs w:val="24"/>
        </w:rPr>
        <w:t>Обязанности Сторон. Гарантии и согласия Автора</w:t>
      </w:r>
    </w:p>
    <w:p w:rsidR="00514F34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6" w:name="_Ref410138157"/>
      <w:r w:rsidRPr="00DA0778">
        <w:rPr>
          <w:b w:val="0"/>
          <w:sz w:val="24"/>
          <w:szCs w:val="24"/>
        </w:rPr>
        <w:t>Автор обязуется:</w:t>
      </w:r>
      <w:bookmarkEnd w:id="6"/>
    </w:p>
    <w:p w:rsidR="002A791F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при возникновении необходимости в процессе создания Произведения использовать результаты интеллектуальной деятельности, права на которые принадлежат третьим лицам, согласовывать с Заказчиком возможность использования таких результатов и условия приобретения прав на них. При этом</w:t>
      </w:r>
      <w:proofErr w:type="gramStart"/>
      <w:r w:rsidRPr="00DA0778">
        <w:rPr>
          <w:b w:val="0"/>
          <w:sz w:val="24"/>
          <w:szCs w:val="24"/>
        </w:rPr>
        <w:t>,</w:t>
      </w:r>
      <w:proofErr w:type="gramEnd"/>
      <w:r w:rsidRPr="00DA0778">
        <w:rPr>
          <w:b w:val="0"/>
          <w:sz w:val="24"/>
          <w:szCs w:val="24"/>
        </w:rPr>
        <w:t xml:space="preserve"> приобретение Автором у третьих лиц прав на результаты интеллектуальной деятельности не должно исключать самостоятельную творческую работу Автора по созданию Произведения;</w:t>
      </w:r>
    </w:p>
    <w:p w:rsidR="00514F34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сохранять в тайне информацию, касающуюся предмета, условий и хода исполнения Договора, информацию, составляющую содержание Произведения. Обязанность Автора по сохранению в тайне указанной информации действует до тех пор, пока он не получит от Заказчика письменного разрешения на разглашение соответствующей информации либо до момента, когда информация станет общедоступной;</w:t>
      </w:r>
    </w:p>
    <w:p w:rsidR="00CE109A" w:rsidRPr="006A3AFB" w:rsidRDefault="008C0D24" w:rsidP="007233CF">
      <w:pPr>
        <w:pStyle w:val="ac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sdt>
        <w:sdtPr>
          <w:rPr>
            <w:rStyle w:val="afc"/>
            <w:szCs w:val="24"/>
          </w:rPr>
          <w:id w:val="-1852241650"/>
          <w:lock w:val="sdtLocked"/>
          <w:placeholder>
            <w:docPart w:val="86FE211404074F3E8836FA4EB6E5CED7"/>
          </w:placeholder>
          <w:showingPlcHdr/>
          <w:comboBox>
            <w:listItem w:value="выберите формат наименования на русском языке"/>
            <w:listItem w:displayText="Национальный исследовательский университет «Высшая школа экономики»" w:value="Национальный исследовательский университет «Высшая школа экономики»"/>
            <w:listItem w:displayText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 w:value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/>
            <w:listItem w:displayText="укажите иное наименование на русском языке" w:value="укажите иное наименование на русском языке"/>
          </w:comboBox>
        </w:sdtPr>
        <w:sdtEndPr>
          <w:rPr>
            <w:rStyle w:val="a9"/>
            <w:i/>
            <w:color w:val="76923C" w:themeColor="accent3" w:themeShade="BF"/>
            <w:sz w:val="32"/>
          </w:rPr>
        </w:sdtEndPr>
        <w:sdtContent/>
      </w:sdt>
      <w:sdt>
        <w:sdtPr>
          <w:rPr>
            <w:rStyle w:val="afc"/>
            <w:szCs w:val="24"/>
          </w:rPr>
          <w:id w:val="-1687437064"/>
          <w:lock w:val="sdtLocked"/>
          <w:placeholder>
            <w:docPart w:val="F90910239D3F439E8C2B438F71269453"/>
          </w:placeholder>
          <w:showingPlcHdr/>
          <w:comboBox>
            <w:listItem w:value="выберите формат наименования на английском языке"/>
            <w:listItem w:displayText="National Research University Higher School of Economics (HSE)" w:value="National Research University Higher School of Economics (HSE)"/>
            <w:listItem w:displayText="National Research University Higher School of Economics (HSE); This article was prepared due… (например: to Russian Government’s subsidy for the HSE within the Global Competitiveness Program; и т.д.)" w:value="National Research University Higher School of Economics (HSE); This article was prepared due… (например: to Russian Government’s subsidy for the HSE within the Global Competitiveness Program; и т.д.)"/>
            <w:listItem w:displayText="укажите иное наименование на английском" w:value="укажите иное наименование на английском"/>
          </w:comboBox>
        </w:sdtPr>
        <w:sdtEndPr>
          <w:rPr>
            <w:rStyle w:val="a9"/>
            <w:i/>
            <w:color w:val="76923C" w:themeColor="accent3" w:themeShade="BF"/>
            <w:sz w:val="32"/>
          </w:rPr>
        </w:sdtEndPr>
        <w:sdtContent/>
      </w:sdt>
      <w:r w:rsidR="007233CF" w:rsidRPr="006A3AFB">
        <w:rPr>
          <w:b w:val="0"/>
          <w:sz w:val="24"/>
          <w:szCs w:val="24"/>
        </w:rPr>
        <w:t xml:space="preserve">- </w:t>
      </w:r>
      <w:r w:rsidR="00CE109A" w:rsidRPr="006A3AFB">
        <w:rPr>
          <w:b w:val="0"/>
          <w:sz w:val="24"/>
          <w:szCs w:val="24"/>
        </w:rPr>
        <w:t>исполнять иные обязанности, предусмотренные Договором или вытекающие из него.</w:t>
      </w:r>
    </w:p>
    <w:p w:rsidR="00514F34" w:rsidRPr="006A3AFB" w:rsidRDefault="00FC78AA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Заказчик обязуется</w:t>
      </w:r>
      <w:r w:rsidR="00514F34" w:rsidRPr="006A3AFB">
        <w:rPr>
          <w:b w:val="0"/>
          <w:sz w:val="24"/>
          <w:szCs w:val="24"/>
        </w:rPr>
        <w:t>:</w:t>
      </w:r>
    </w:p>
    <w:p w:rsidR="00FC78AA" w:rsidRPr="006A3AFB" w:rsidRDefault="00FC78AA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давать необходимые Автору пояснения по вопросам, возникающим у последнего в ходе создания Произведения</w:t>
      </w:r>
      <w:r w:rsidR="00DA0778" w:rsidRPr="00DA0778">
        <w:rPr>
          <w:b w:val="0"/>
          <w:sz w:val="24"/>
          <w:szCs w:val="24"/>
        </w:rPr>
        <w:t>;</w:t>
      </w:r>
    </w:p>
    <w:p w:rsidR="00514F34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не нарушать принадлежащее Автору право авторства;</w:t>
      </w:r>
    </w:p>
    <w:p w:rsidR="00E02664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исполнять иные обязанности, предусмотренные Договором или вытекающие из него.</w:t>
      </w:r>
    </w:p>
    <w:p w:rsidR="00D44196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Автор гарантирует, что он на момент подписания со своей стороны акта сдачи-приемки экземпляра Произведения будет являться единственным автором и правообладателем Произведения </w:t>
      </w:r>
      <w:proofErr w:type="gramStart"/>
      <w:r w:rsidRPr="00DA0778">
        <w:rPr>
          <w:b w:val="0"/>
          <w:sz w:val="24"/>
          <w:szCs w:val="24"/>
        </w:rPr>
        <w:t>и</w:t>
      </w:r>
      <w:proofErr w:type="gramEnd"/>
      <w:r w:rsidRPr="00DA0778">
        <w:rPr>
          <w:b w:val="0"/>
          <w:sz w:val="24"/>
          <w:szCs w:val="24"/>
        </w:rPr>
        <w:t xml:space="preserve"> что использование Заказчиком Произведения на условиях, предусмотренных Договором, не нарушит права и законные интересы третьих лиц.</w:t>
      </w:r>
    </w:p>
    <w:p w:rsidR="002A791F" w:rsidRPr="006A3AFB" w:rsidRDefault="00DA0778" w:rsidP="002031FA">
      <w:pPr>
        <w:pStyle w:val="ac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DA0778">
        <w:rPr>
          <w:b w:val="0"/>
          <w:sz w:val="24"/>
          <w:szCs w:val="24"/>
        </w:rPr>
        <w:t>В случае предъявления Заказчику претензий со стороны третьих лиц в связи с использованием им Произведения на условиях</w:t>
      </w:r>
      <w:proofErr w:type="gramEnd"/>
      <w:r w:rsidRPr="00DA0778">
        <w:rPr>
          <w:b w:val="0"/>
          <w:sz w:val="24"/>
          <w:szCs w:val="24"/>
        </w:rPr>
        <w:t xml:space="preserve">, предусмотренных Договором, Заказчик вправе потребовать от Автора за счет последнего предпринять все необходимые действия, </w:t>
      </w:r>
      <w:r w:rsidRPr="00DA0778">
        <w:rPr>
          <w:b w:val="0"/>
          <w:sz w:val="24"/>
          <w:szCs w:val="24"/>
        </w:rPr>
        <w:lastRenderedPageBreak/>
        <w:t>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964FFF" w:rsidRPr="00D73C86" w:rsidRDefault="00D73C86" w:rsidP="00D73C86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 в соответствии с пунктом 1 статьи 1265 Гражданского кодекса РФ разрешает Заказчику использовать Произведение </w:t>
      </w:r>
      <w:sdt>
        <w:sdtPr>
          <w:rPr>
            <w:rFonts w:eastAsia="MS Mincho"/>
            <w:b w:val="0"/>
            <w:color w:val="000000" w:themeColor="text1"/>
            <w:szCs w:val="24"/>
          </w:rPr>
          <w:id w:val="-1441903682"/>
          <w:placeholder>
            <w:docPart w:val="4EC26A5F24364852BEBBBC788D9DB535"/>
          </w:placeholder>
          <w:dropDownList>
            <w:listItem w:value="Выберите: вправе ли Заказчик использовать Произведение без указания имени Автора"/>
            <w:listItem w:displayText="под следующим своим именем" w:value="под следующим своим именем"/>
            <w:listItem w:displayText="по собственному выбору последнего либо анонимно (без указания имени Автора), либо под следующим именем/псевдонимом Автора" w:value="по собственному выбору последнего либо анонимно (без указания имени Автора), либо под следующим именем/псевдонимом Автора"/>
          </w:dropDownList>
        </w:sdtPr>
        <w:sdtContent>
          <w:r>
            <w:rPr>
              <w:rStyle w:val="a9"/>
              <w:b w:val="0"/>
              <w:color w:val="76923C" w:themeColor="accent3" w:themeShade="BF"/>
              <w:sz w:val="24"/>
              <w:szCs w:val="24"/>
            </w:rPr>
            <w:t>[</w:t>
          </w:r>
          <w:r>
            <w:rPr>
              <w:rStyle w:val="a9"/>
              <w:b w:val="0"/>
              <w:i/>
              <w:color w:val="76923C" w:themeColor="accent3" w:themeShade="BF"/>
              <w:sz w:val="24"/>
              <w:szCs w:val="24"/>
            </w:rPr>
            <w:t>выберите нужное в отношении необходимости указания Заказчиком имени Автора при использовании Произведения</w:t>
          </w:r>
          <w:r>
            <w:rPr>
              <w:rStyle w:val="a9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>
        <w:rPr>
          <w:b w:val="0"/>
          <w:sz w:val="24"/>
          <w:szCs w:val="24"/>
        </w:rPr>
        <w:t xml:space="preserve">: </w:t>
      </w:r>
      <w:sdt>
        <w:sdtPr>
          <w:rPr>
            <w:rFonts w:eastAsia="MS Mincho"/>
            <w:b w:val="0"/>
            <w:color w:val="000000" w:themeColor="text1"/>
            <w:sz w:val="24"/>
            <w:szCs w:val="24"/>
          </w:rPr>
          <w:id w:val="-1627077917"/>
          <w:placeholder>
            <w:docPart w:val="BB8C31B9F8204CA4AF1BED5C149F584B"/>
          </w:placeholder>
        </w:sdtPr>
        <w:sdtContent>
          <w:r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имя / псевдоним Автора</w:t>
          </w:r>
          <w:r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eastAsia="MS Mincho"/>
          <w:b w:val="0"/>
          <w:color w:val="1F497D" w:themeColor="text2"/>
          <w:sz w:val="24"/>
          <w:szCs w:val="24"/>
        </w:rPr>
        <w:t>.</w:t>
      </w:r>
    </w:p>
    <w:p w:rsidR="00376184" w:rsidRPr="00682CC9" w:rsidRDefault="00120E55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ins w:id="7" w:author="Зубарь" w:date="2018-02-19T16:56:00Z"/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Автор в соответствии с пунктом 1 статьи 1266</w:t>
      </w:r>
      <w:r w:rsidR="00D34DEC" w:rsidRPr="006A3AFB">
        <w:rPr>
          <w:b w:val="0"/>
          <w:sz w:val="24"/>
          <w:szCs w:val="24"/>
        </w:rPr>
        <w:t xml:space="preserve"> </w:t>
      </w:r>
      <w:r w:rsidRPr="006A3AFB">
        <w:rPr>
          <w:b w:val="0"/>
          <w:sz w:val="24"/>
          <w:szCs w:val="24"/>
        </w:rPr>
        <w:t xml:space="preserve">Гражданского кодекса РФ </w:t>
      </w:r>
      <w:r w:rsidR="00D34DEC" w:rsidRPr="006A3AFB">
        <w:rPr>
          <w:b w:val="0"/>
          <w:sz w:val="24"/>
          <w:szCs w:val="24"/>
        </w:rPr>
        <w:t xml:space="preserve">дает </w:t>
      </w:r>
      <w:r w:rsidRPr="006A3AFB">
        <w:rPr>
          <w:b w:val="0"/>
          <w:sz w:val="24"/>
          <w:szCs w:val="24"/>
        </w:rPr>
        <w:t>Заказчику свое</w:t>
      </w:r>
      <w:r w:rsidR="00D34DEC" w:rsidRPr="006A3AFB">
        <w:rPr>
          <w:b w:val="0"/>
          <w:sz w:val="24"/>
          <w:szCs w:val="24"/>
        </w:rPr>
        <w:t xml:space="preserve"> согласие на внесение в Произведение сокращений и дополнений, снабжение Произведения иллюстрациями, предисловиями, послесловиями, комментариями или иными пояснениями и сопроводительными надписями.</w:t>
      </w:r>
    </w:p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A97625" w:rsidRPr="00A97625" w:rsidRDefault="00A97625" w:rsidP="00A97625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Ответственность Сторон. Порядок рассмотрения споров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62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A0778" w:rsidRDefault="00DA0778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778">
        <w:rPr>
          <w:rFonts w:ascii="Times New Roman" w:hAnsi="Times New Roman"/>
          <w:sz w:val="24"/>
          <w:szCs w:val="24"/>
        </w:rPr>
        <w:t xml:space="preserve">За нарушение сроков начала и/или окончания </w:t>
      </w:r>
      <w:r w:rsidR="00A97625">
        <w:rPr>
          <w:rFonts w:ascii="Times New Roman" w:hAnsi="Times New Roman"/>
          <w:sz w:val="24"/>
          <w:szCs w:val="24"/>
        </w:rPr>
        <w:t>создания Произведения</w:t>
      </w:r>
      <w:r w:rsidR="00A97625" w:rsidRPr="00A97625">
        <w:rPr>
          <w:rFonts w:ascii="Times New Roman" w:hAnsi="Times New Roman"/>
          <w:sz w:val="24"/>
          <w:szCs w:val="24"/>
        </w:rPr>
        <w:t xml:space="preserve"> или сроков устранения выявленных недостатков </w:t>
      </w:r>
      <w:r w:rsidR="00A97625">
        <w:rPr>
          <w:rFonts w:ascii="Times New Roman" w:hAnsi="Times New Roman"/>
          <w:sz w:val="24"/>
          <w:szCs w:val="24"/>
        </w:rPr>
        <w:t>исполненных обязательств</w:t>
      </w:r>
      <w:r w:rsidR="00A97625" w:rsidRPr="00A97625">
        <w:rPr>
          <w:rFonts w:ascii="Times New Roman" w:hAnsi="Times New Roman"/>
          <w:sz w:val="24"/>
          <w:szCs w:val="24"/>
        </w:rPr>
        <w:t xml:space="preserve">, Заказчик имеет право начислить </w:t>
      </w:r>
      <w:r w:rsidR="00A97625">
        <w:rPr>
          <w:rFonts w:ascii="Times New Roman" w:hAnsi="Times New Roman"/>
          <w:sz w:val="24"/>
          <w:szCs w:val="24"/>
        </w:rPr>
        <w:t>Автору</w:t>
      </w:r>
      <w:r w:rsidR="00A97625" w:rsidRPr="00A97625">
        <w:rPr>
          <w:rFonts w:ascii="Times New Roman" w:hAnsi="Times New Roman"/>
          <w:sz w:val="24"/>
          <w:szCs w:val="24"/>
        </w:rPr>
        <w:t xml:space="preserve"> неустойку в размере 0,1 (ноль целых одна десятая) % от обще</w:t>
      </w:r>
      <w:r w:rsidR="00A97625">
        <w:rPr>
          <w:rFonts w:ascii="Times New Roman" w:hAnsi="Times New Roman"/>
          <w:sz w:val="24"/>
          <w:szCs w:val="24"/>
        </w:rPr>
        <w:t xml:space="preserve">го </w:t>
      </w:r>
      <w:r w:rsidR="00A97625" w:rsidRPr="00A97625">
        <w:rPr>
          <w:rFonts w:ascii="Times New Roman" w:hAnsi="Times New Roman"/>
          <w:sz w:val="24"/>
          <w:szCs w:val="24"/>
        </w:rPr>
        <w:t xml:space="preserve"> </w:t>
      </w:r>
      <w:r w:rsidR="00A97625">
        <w:rPr>
          <w:rFonts w:ascii="Times New Roman" w:hAnsi="Times New Roman"/>
          <w:sz w:val="24"/>
          <w:szCs w:val="24"/>
        </w:rPr>
        <w:t>размера вознаграждения</w:t>
      </w:r>
      <w:r w:rsidR="00A97625" w:rsidRPr="00A97625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403487988"/>
      <w:r w:rsidRPr="00A97625">
        <w:rPr>
          <w:rFonts w:ascii="Times New Roman" w:hAnsi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sz w:val="24"/>
          <w:szCs w:val="24"/>
        </w:rPr>
        <w:t>Автором</w:t>
      </w:r>
      <w:r w:rsidRPr="00A97625">
        <w:rPr>
          <w:rFonts w:ascii="Times New Roman" w:hAnsi="Times New Roman"/>
          <w:sz w:val="24"/>
          <w:szCs w:val="24"/>
        </w:rPr>
        <w:t xml:space="preserve"> требований к качеству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A97625">
        <w:rPr>
          <w:rFonts w:ascii="Times New Roman" w:hAnsi="Times New Roman"/>
          <w:sz w:val="24"/>
          <w:szCs w:val="24"/>
        </w:rPr>
        <w:t xml:space="preserve">, установленных Договором, Заказчик вправе потребовать уплаты </w:t>
      </w:r>
      <w:r>
        <w:rPr>
          <w:rFonts w:ascii="Times New Roman" w:hAnsi="Times New Roman"/>
          <w:sz w:val="24"/>
          <w:szCs w:val="24"/>
        </w:rPr>
        <w:t>Автором</w:t>
      </w:r>
      <w:r w:rsidRPr="00A97625">
        <w:rPr>
          <w:rFonts w:ascii="Times New Roman" w:hAnsi="Times New Roman"/>
          <w:sz w:val="24"/>
          <w:szCs w:val="24"/>
        </w:rPr>
        <w:t xml:space="preserve"> штрафа в размере 20 % от обще</w:t>
      </w:r>
      <w:r>
        <w:rPr>
          <w:rFonts w:ascii="Times New Roman" w:hAnsi="Times New Roman"/>
          <w:sz w:val="24"/>
          <w:szCs w:val="24"/>
        </w:rPr>
        <w:t>го</w:t>
      </w:r>
      <w:r w:rsidRPr="00A97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вознаграждения</w:t>
      </w:r>
      <w:r w:rsidRPr="00A97625">
        <w:rPr>
          <w:rFonts w:ascii="Times New Roman" w:hAnsi="Times New Roman"/>
          <w:sz w:val="24"/>
          <w:szCs w:val="24"/>
        </w:rPr>
        <w:t xml:space="preserve">, а также возмещения убытков, причиненных </w:t>
      </w:r>
      <w:r>
        <w:rPr>
          <w:rFonts w:ascii="Times New Roman" w:hAnsi="Times New Roman"/>
          <w:sz w:val="24"/>
          <w:szCs w:val="24"/>
        </w:rPr>
        <w:t>Автором</w:t>
      </w:r>
      <w:r w:rsidRPr="00A97625">
        <w:rPr>
          <w:rFonts w:ascii="Times New Roman" w:hAnsi="Times New Roman"/>
          <w:sz w:val="24"/>
          <w:szCs w:val="24"/>
        </w:rPr>
        <w:t xml:space="preserve"> Заказчику вследствие ненадлежащего исполнения Договора.</w:t>
      </w:r>
      <w:bookmarkEnd w:id="8"/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625">
        <w:rPr>
          <w:rFonts w:ascii="Times New Roman" w:hAnsi="Times New Roman"/>
          <w:sz w:val="24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</w:t>
      </w:r>
      <w:r w:rsidR="00DA0778" w:rsidRPr="00DA0778">
        <w:rPr>
          <w:rFonts w:ascii="Times New Roman" w:hAnsi="Times New Roman"/>
          <w:sz w:val="24"/>
          <w:szCs w:val="24"/>
        </w:rPr>
        <w:t>я обязательств по Договору в полном объеме.</w:t>
      </w:r>
    </w:p>
    <w:p w:rsidR="00DA0778" w:rsidRDefault="00DA0778" w:rsidP="00DA0778">
      <w:pPr>
        <w:pStyle w:val="ac"/>
        <w:keepNext/>
        <w:widowControl w:val="0"/>
        <w:numPr>
          <w:ilvl w:val="1"/>
          <w:numId w:val="2"/>
        </w:numPr>
        <w:tabs>
          <w:tab w:val="left" w:pos="28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В случае нарушения Заказчиком сроков оплаты </w:t>
      </w:r>
      <w:r w:rsidR="00A97625">
        <w:rPr>
          <w:b w:val="0"/>
          <w:sz w:val="24"/>
          <w:szCs w:val="24"/>
        </w:rPr>
        <w:t>Автор</w:t>
      </w:r>
      <w:r w:rsidRPr="00DA0778">
        <w:rPr>
          <w:b w:val="0"/>
          <w:sz w:val="24"/>
          <w:szCs w:val="24"/>
        </w:rPr>
        <w:t xml:space="preserve"> имеет право начислить Заказчику неустойку в размере одной трехсотой ставки рефинансирования, установленной Центральным Банком РФ на день оплаты неустойки, от суммы неисполненного обязательства за каждый день просрочки.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</w:t>
      </w:r>
      <w:r>
        <w:rPr>
          <w:rFonts w:ascii="Times New Roman" w:hAnsi="Times New Roman"/>
          <w:sz w:val="24"/>
          <w:szCs w:val="24"/>
        </w:rPr>
        <w:t>6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</w:t>
      </w:r>
      <w:r>
        <w:rPr>
          <w:rFonts w:ascii="Times New Roman" w:hAnsi="Times New Roman"/>
          <w:sz w:val="24"/>
          <w:szCs w:val="24"/>
        </w:rPr>
        <w:t> 6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</w:t>
      </w:r>
    </w:p>
    <w:p w:rsidR="00682CC9" w:rsidRDefault="00DA0778" w:rsidP="009F36A5">
      <w:pPr>
        <w:pStyle w:val="ac"/>
        <w:keepNext/>
        <w:widowControl w:val="0"/>
        <w:numPr>
          <w:ilvl w:val="1"/>
          <w:numId w:val="2"/>
        </w:numPr>
        <w:tabs>
          <w:tab w:val="left" w:pos="28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64439" w:rsidRPr="00764439" w:rsidRDefault="00764439" w:rsidP="00764439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Заверения об обстоятельствах</w:t>
      </w:r>
    </w:p>
    <w:p w:rsidR="009F36A5" w:rsidRPr="009F36A5" w:rsidRDefault="009F36A5" w:rsidP="009F36A5">
      <w:pPr>
        <w:pStyle w:val="ac"/>
        <w:keepNext/>
        <w:widowControl w:val="0"/>
        <w:numPr>
          <w:ilvl w:val="1"/>
          <w:numId w:val="2"/>
        </w:numPr>
        <w:tabs>
          <w:tab w:val="left" w:pos="284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 в порядке статьи 431.2 Гражданского кодекса Российской Федерации заверяет Заказчика о том, что:</w:t>
      </w:r>
    </w:p>
    <w:p w:rsidR="00682CC9" w:rsidRPr="00682CC9" w:rsidRDefault="00682CC9" w:rsidP="00682CC9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 xml:space="preserve">он обладает необходимой </w:t>
      </w:r>
      <w:proofErr w:type="gramStart"/>
      <w:r w:rsidRPr="00682CC9">
        <w:rPr>
          <w:rFonts w:ascii="Times New Roman" w:hAnsi="Times New Roman" w:cs="Times New Roman"/>
          <w:sz w:val="24"/>
          <w:szCs w:val="24"/>
        </w:rPr>
        <w:t>право-и</w:t>
      </w:r>
      <w:proofErr w:type="gramEnd"/>
      <w:r w:rsidRPr="00682CC9">
        <w:rPr>
          <w:rFonts w:ascii="Times New Roman" w:hAnsi="Times New Roman" w:cs="Times New Roman"/>
          <w:sz w:val="24"/>
          <w:szCs w:val="24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682CC9" w:rsidRPr="00682CC9" w:rsidRDefault="00682CC9" w:rsidP="00682CC9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 xml:space="preserve">он, его взаимозависимые лица, привлекаемые им для исполнения Договора, </w:t>
      </w:r>
      <w:r w:rsidRPr="00682CC9">
        <w:rPr>
          <w:rFonts w:ascii="Times New Roman" w:hAnsi="Times New Roman" w:cs="Times New Roman"/>
          <w:sz w:val="24"/>
          <w:szCs w:val="24"/>
        </w:rPr>
        <w:lastRenderedPageBreak/>
        <w:t>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682CC9" w:rsidRPr="00682CC9" w:rsidRDefault="00682CC9" w:rsidP="00682CC9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682CC9">
        <w:rPr>
          <w:rFonts w:ascii="Times New Roman" w:hAnsi="Times New Roman" w:cs="Times New Roman"/>
          <w:sz w:val="24"/>
          <w:szCs w:val="24"/>
        </w:rPr>
        <w:t>осуществляет и не</w:t>
      </w:r>
      <w:proofErr w:type="gramEnd"/>
      <w:r w:rsidRPr="00682CC9">
        <w:rPr>
          <w:rFonts w:ascii="Times New Roman" w:hAnsi="Times New Roman" w:cs="Times New Roman"/>
          <w:sz w:val="24"/>
          <w:szCs w:val="24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F03EFC" w:rsidRDefault="00682CC9" w:rsidP="00F03EFC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F03EFC" w:rsidRPr="00CE4259" w:rsidRDefault="00F03EFC" w:rsidP="00F03EFC">
      <w:pPr>
        <w:pStyle w:val="af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E07867">
        <w:rPr>
          <w:rFonts w:ascii="Times New Roman" w:hAnsi="Times New Roman" w:cs="Times New Roman"/>
          <w:sz w:val="24"/>
          <w:szCs w:val="24"/>
        </w:rPr>
        <w:t xml:space="preserve"> </w:t>
      </w:r>
      <w:r w:rsidR="00E07867">
        <w:rPr>
          <w:rFonts w:ascii="Times New Roman" w:eastAsia="Times New Roman" w:hAnsi="Times New Roman" w:cs="Times New Roman"/>
          <w:sz w:val="24"/>
          <w:szCs w:val="24"/>
        </w:rPr>
        <w:t>также заверяет Заказчика</w:t>
      </w:r>
      <w:r w:rsidR="00E07867" w:rsidRPr="00E07867">
        <w:rPr>
          <w:rFonts w:ascii="Times New Roman" w:eastAsia="Times New Roman" w:hAnsi="Times New Roman" w:cs="Times New Roman"/>
          <w:sz w:val="24"/>
          <w:szCs w:val="24"/>
        </w:rPr>
        <w:t xml:space="preserve"> в иных обстоятельствах, которые указаны в Заверениях об обстоятельствах,</w:t>
      </w:r>
      <w:r w:rsidR="00E07867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сайте Заказчика</w:t>
      </w:r>
      <w:r w:rsidR="00E07867" w:rsidRPr="00E0786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по адресу </w:t>
      </w:r>
      <w:hyperlink r:id="rId11" w:history="1">
        <w:r w:rsidR="00E07867" w:rsidRPr="00E07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https://legal.hse.ru/assurances</w:t>
        </w:r>
      </w:hyperlink>
      <w:r w:rsidR="00E07867" w:rsidRPr="00E07867">
        <w:rPr>
          <w:rFonts w:ascii="Times New Roman" w:eastAsia="Times New Roman" w:hAnsi="Times New Roman" w:cs="Times New Roman"/>
          <w:sz w:val="24"/>
          <w:szCs w:val="24"/>
          <w:lang w:eastAsia="en-US"/>
        </w:rPr>
        <w:t>. А</w:t>
      </w:r>
      <w:r w:rsidR="00E07867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</w:t>
      </w:r>
      <w:r w:rsidR="00E07867" w:rsidRPr="00E078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CE4259" w:rsidRPr="00CE4259" w:rsidRDefault="00CE4259" w:rsidP="00F03EFC">
      <w:pPr>
        <w:pStyle w:val="af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недостоверности заверений об обстоятельствах, изложенных в пунктах 6.1 и 6.2 Договора, а равно при ненадлежащем исполнении Автором требований </w:t>
      </w:r>
      <w:r w:rsidR="009A17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налогового законодательства </w:t>
      </w:r>
      <w:r w:rsidRPr="00CE4259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</w:t>
      </w:r>
      <w:r w:rsidR="009A175A">
        <w:rPr>
          <w:rFonts w:ascii="Times New Roman" w:hAnsi="Times New Roman" w:cs="Times New Roman"/>
          <w:sz w:val="24"/>
          <w:szCs w:val="24"/>
        </w:rPr>
        <w:t>Автор</w:t>
      </w:r>
      <w:r w:rsidRPr="00CE4259">
        <w:rPr>
          <w:rFonts w:ascii="Times New Roman" w:hAnsi="Times New Roman" w:cs="Times New Roman"/>
          <w:sz w:val="24"/>
          <w:szCs w:val="24"/>
        </w:rPr>
        <w:t xml:space="preserve"> обязан в полном объеме возместить Заказчику убытки, </w:t>
      </w:r>
      <w:r w:rsidRPr="00CE42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причиненные недостоверностью таких заверений</w:t>
      </w:r>
      <w:r w:rsidRPr="00CE42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4259">
        <w:rPr>
          <w:rFonts w:ascii="Times New Roman" w:hAnsi="Times New Roman" w:cs="Times New Roman"/>
          <w:sz w:val="24"/>
          <w:szCs w:val="24"/>
        </w:rPr>
        <w:t>в том числе компенсировать Заказчику</w:t>
      </w:r>
      <w:proofErr w:type="gramEnd"/>
      <w:r w:rsidRPr="00CE4259">
        <w:rPr>
          <w:rFonts w:ascii="Times New Roman" w:hAnsi="Times New Roman" w:cs="Times New Roman"/>
          <w:sz w:val="24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r w:rsidRPr="00CE4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82CC9" w:rsidRPr="00682CC9" w:rsidRDefault="00682CC9" w:rsidP="00682CC9">
      <w:pPr>
        <w:pStyle w:val="af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пункте 6</w:t>
      </w:r>
      <w:r w:rsidRPr="00682CC9">
        <w:rPr>
          <w:rFonts w:ascii="Times New Roman" w:hAnsi="Times New Roman" w:cs="Times New Roman"/>
          <w:sz w:val="24"/>
          <w:szCs w:val="24"/>
        </w:rPr>
        <w:t>.3 Договора убытки, в том числе расхо</w:t>
      </w:r>
      <w:r w:rsidR="009A175A">
        <w:rPr>
          <w:rFonts w:ascii="Times New Roman" w:hAnsi="Times New Roman" w:cs="Times New Roman"/>
          <w:sz w:val="24"/>
          <w:szCs w:val="24"/>
        </w:rPr>
        <w:t>ды, подлежат уплате Автором</w:t>
      </w:r>
      <w:r w:rsidRPr="00682CC9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со дня предъявления Заказчиком соответствующего письменного требования.</w:t>
      </w:r>
    </w:p>
    <w:p w:rsidR="007F321C" w:rsidRPr="00DA0778" w:rsidRDefault="007F321C" w:rsidP="00682CC9">
      <w:pPr>
        <w:pStyle w:val="ac"/>
        <w:keepNext/>
        <w:widowControl w:val="0"/>
        <w:tabs>
          <w:tab w:val="left" w:pos="28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376184" w:rsidP="00B23C8E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>Прочие условия Договора</w:t>
      </w:r>
    </w:p>
    <w:p w:rsidR="00584782" w:rsidRPr="006A3AFB" w:rsidRDefault="00584782" w:rsidP="006A3AFB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Договор вступает в силу </w:t>
      </w:r>
      <w:proofErr w:type="gramStart"/>
      <w:r w:rsidRPr="006A3AFB">
        <w:rPr>
          <w:b w:val="0"/>
          <w:sz w:val="24"/>
          <w:szCs w:val="24"/>
        </w:rPr>
        <w:t xml:space="preserve">с </w:t>
      </w:r>
      <w:r w:rsidR="00C02C2E" w:rsidRPr="006A3AFB">
        <w:rPr>
          <w:b w:val="0"/>
          <w:sz w:val="24"/>
          <w:szCs w:val="24"/>
        </w:rPr>
        <w:t>даты</w:t>
      </w:r>
      <w:proofErr w:type="gramEnd"/>
      <w:r w:rsidR="00C02C2E" w:rsidRPr="006A3AFB">
        <w:rPr>
          <w:b w:val="0"/>
          <w:sz w:val="24"/>
          <w:szCs w:val="24"/>
        </w:rPr>
        <w:t xml:space="preserve"> </w:t>
      </w:r>
      <w:r w:rsidRPr="006A3AFB">
        <w:rPr>
          <w:b w:val="0"/>
          <w:sz w:val="24"/>
          <w:szCs w:val="24"/>
        </w:rPr>
        <w:t>его подписания обеими Сторонами</w:t>
      </w:r>
      <w:r w:rsidR="00D73C86">
        <w:rPr>
          <w:b w:val="0"/>
          <w:sz w:val="24"/>
          <w:szCs w:val="24"/>
        </w:rPr>
        <w:t xml:space="preserve"> </w:t>
      </w:r>
      <w:r w:rsidRPr="006A3AFB">
        <w:rPr>
          <w:b w:val="0"/>
          <w:sz w:val="24"/>
          <w:szCs w:val="24"/>
        </w:rPr>
        <w:t>и действует до полного исполнения ими своих обязательств, предусмотренных Договором</w:t>
      </w:r>
      <w:r w:rsidR="008D370A" w:rsidRPr="006A3AFB">
        <w:rPr>
          <w:b w:val="0"/>
          <w:sz w:val="24"/>
          <w:szCs w:val="24"/>
        </w:rPr>
        <w:t xml:space="preserve">, за исключением обязательств, предусмотренных </w:t>
      </w:r>
      <w:r w:rsidR="0081528E" w:rsidRPr="00CD1621">
        <w:rPr>
          <w:b w:val="0"/>
          <w:sz w:val="24"/>
          <w:szCs w:val="24"/>
          <w:highlight w:val="yellow"/>
        </w:rPr>
        <w:t xml:space="preserve">абзацем </w:t>
      </w:r>
      <w:r w:rsidR="009B733D" w:rsidRPr="00CD1621">
        <w:rPr>
          <w:b w:val="0"/>
          <w:sz w:val="24"/>
          <w:szCs w:val="24"/>
          <w:highlight w:val="yellow"/>
        </w:rPr>
        <w:t>7</w:t>
      </w:r>
      <w:r w:rsidR="008D370A" w:rsidRPr="00CD1621">
        <w:rPr>
          <w:b w:val="0"/>
          <w:sz w:val="24"/>
          <w:szCs w:val="24"/>
          <w:highlight w:val="yellow"/>
        </w:rPr>
        <w:t xml:space="preserve"> пункта </w:t>
      </w:r>
      <w:fldSimple w:instr=" REF _Ref410138157 \r \h  \* MERGEFORMAT ">
        <w:r w:rsidR="00AD3378" w:rsidRPr="00CD1621">
          <w:rPr>
            <w:b w:val="0"/>
            <w:sz w:val="24"/>
            <w:szCs w:val="24"/>
            <w:highlight w:val="yellow"/>
          </w:rPr>
          <w:t>4.1</w:t>
        </w:r>
      </w:fldSimple>
      <w:r w:rsidR="00311239" w:rsidRPr="006A3AFB">
        <w:rPr>
          <w:b w:val="0"/>
          <w:sz w:val="24"/>
          <w:szCs w:val="24"/>
        </w:rPr>
        <w:t xml:space="preserve"> и пунктом </w:t>
      </w:r>
      <w:r w:rsidR="00682CC9">
        <w:rPr>
          <w:b w:val="0"/>
          <w:sz w:val="24"/>
          <w:szCs w:val="24"/>
        </w:rPr>
        <w:t>7</w:t>
      </w:r>
      <w:r w:rsidR="00A97625">
        <w:rPr>
          <w:b w:val="0"/>
          <w:sz w:val="24"/>
          <w:szCs w:val="24"/>
        </w:rPr>
        <w:t>.14.</w:t>
      </w:r>
      <w:r w:rsidR="006A3AFB" w:rsidRPr="006A3AFB">
        <w:rPr>
          <w:b w:val="0"/>
          <w:sz w:val="24"/>
          <w:szCs w:val="24"/>
        </w:rPr>
        <w:t xml:space="preserve"> </w:t>
      </w:r>
      <w:r w:rsidR="008D370A" w:rsidRPr="006A3AFB">
        <w:rPr>
          <w:b w:val="0"/>
          <w:sz w:val="24"/>
          <w:szCs w:val="24"/>
        </w:rPr>
        <w:t>Договора</w:t>
      </w:r>
      <w:r w:rsidRPr="006A3AFB">
        <w:rPr>
          <w:b w:val="0"/>
          <w:sz w:val="24"/>
          <w:szCs w:val="24"/>
        </w:rPr>
        <w:t>.</w:t>
      </w:r>
    </w:p>
    <w:p w:rsidR="00C02C2E" w:rsidRPr="006A3AFB" w:rsidRDefault="00DA0778" w:rsidP="006A3AFB">
      <w:pPr>
        <w:pStyle w:val="af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11327385"/>
      <w:r w:rsidRPr="00DA0778">
        <w:rPr>
          <w:rFonts w:ascii="Times New Roman" w:hAnsi="Times New Roman" w:cs="Times New Roman"/>
          <w:sz w:val="24"/>
          <w:szCs w:val="24"/>
        </w:rPr>
        <w:t xml:space="preserve"> При исполнении Договора изменение его условий допускается по соглашению Сторон</w:t>
      </w:r>
      <w:r w:rsidR="00C02C2E" w:rsidRPr="006A3AFB">
        <w:rPr>
          <w:rFonts w:ascii="Times New Roman" w:hAnsi="Times New Roman" w:cs="Times New Roman"/>
          <w:sz w:val="24"/>
          <w:szCs w:val="24"/>
        </w:rPr>
        <w:t xml:space="preserve"> с соблюдением требований Положения о закупке товаров, работ, услуг для нужд НИУ ВШЭ.</w:t>
      </w:r>
    </w:p>
    <w:p w:rsidR="001C21F2" w:rsidRPr="006A3AFB" w:rsidRDefault="001C21F2" w:rsidP="001C21F2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При </w:t>
      </w:r>
      <w:proofErr w:type="spellStart"/>
      <w:r w:rsidRPr="006A3AFB">
        <w:rPr>
          <w:b w:val="0"/>
          <w:sz w:val="24"/>
          <w:szCs w:val="24"/>
        </w:rPr>
        <w:t>недостижении</w:t>
      </w:r>
      <w:proofErr w:type="spellEnd"/>
      <w:r w:rsidRPr="006A3AFB">
        <w:rPr>
          <w:b w:val="0"/>
          <w:sz w:val="24"/>
          <w:szCs w:val="2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6073C4" w:rsidRPr="006A3AFB" w:rsidRDefault="00DA0778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10" w:name="_Ref418843832"/>
      <w:proofErr w:type="gramStart"/>
      <w:r w:rsidRPr="00DA0778">
        <w:rPr>
          <w:b w:val="0"/>
          <w:sz w:val="24"/>
          <w:szCs w:val="24"/>
        </w:rPr>
        <w:t>Договор</w:t>
      </w:r>
      <w:proofErr w:type="gramEnd"/>
      <w:r w:rsidRPr="00DA077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его исполнения, по основаниям, предусмотренным законодательством Российской Федерации и Договором.</w:t>
      </w:r>
    </w:p>
    <w:p w:rsidR="00D34DEC" w:rsidRPr="006A3AFB" w:rsidRDefault="00DA0778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11" w:name="_Ref428375414"/>
      <w:r w:rsidRPr="00DA0778">
        <w:rPr>
          <w:b w:val="0"/>
          <w:sz w:val="24"/>
          <w:szCs w:val="24"/>
        </w:rPr>
        <w:t>Контактным лицом Заказчика является:</w:t>
      </w:r>
      <w:bookmarkEnd w:id="9"/>
      <w:bookmarkEnd w:id="10"/>
      <w:bookmarkEnd w:id="11"/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283"/>
        <w:gridCol w:w="4899"/>
      </w:tblGrid>
      <w:tr w:rsidR="00D34DEC" w:rsidRPr="006A3AFB" w:rsidTr="001C21F2">
        <w:tc>
          <w:tcPr>
            <w:tcW w:w="4065" w:type="dxa"/>
            <w:tcBorders>
              <w:bottom w:val="single" w:sz="4" w:space="0" w:color="auto"/>
            </w:tcBorders>
          </w:tcPr>
          <w:p w:rsidR="00D34DEC" w:rsidRPr="00BE7D9B" w:rsidRDefault="00D34DEC" w:rsidP="00BE7D9B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283" w:type="dxa"/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rPr>
                <w:rFonts w:eastAsia="Times New Roman"/>
                <w:snapToGrid w:val="0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34DEC" w:rsidRPr="006A3AFB" w:rsidRDefault="00D34DEC" w:rsidP="00D73C86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</w:rPr>
            </w:pPr>
          </w:p>
        </w:tc>
      </w:tr>
      <w:tr w:rsidR="00D34DEC" w:rsidRPr="006A3AFB" w:rsidTr="001C21F2">
        <w:tc>
          <w:tcPr>
            <w:tcW w:w="4065" w:type="dxa"/>
            <w:tcBorders>
              <w:top w:val="single" w:sz="4" w:space="0" w:color="auto"/>
            </w:tcBorders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vertAlign w:val="superscript"/>
              </w:rPr>
            </w:pPr>
            <w:r w:rsidRPr="006A3AFB">
              <w:rPr>
                <w:rFonts w:eastAsia="Times New Roman"/>
                <w:i/>
                <w:snapToGrid w:val="0"/>
                <w:vertAlign w:val="superscript"/>
              </w:rPr>
              <w:t>ФИО</w:t>
            </w:r>
          </w:p>
        </w:tc>
        <w:tc>
          <w:tcPr>
            <w:tcW w:w="283" w:type="dxa"/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vertAlign w:val="superscript"/>
              </w:rPr>
            </w:pPr>
            <w:r w:rsidRPr="006A3AFB">
              <w:rPr>
                <w:rFonts w:eastAsia="Times New Roman"/>
                <w:i/>
                <w:snapToGrid w:val="0"/>
                <w:vertAlign w:val="superscript"/>
              </w:rPr>
              <w:t>телефон, электронная почта</w:t>
            </w:r>
          </w:p>
        </w:tc>
      </w:tr>
    </w:tbl>
    <w:p w:rsidR="00A97625" w:rsidRPr="00A97625" w:rsidRDefault="00444560" w:rsidP="00A97625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proofErr w:type="gramStart"/>
      <w:r w:rsidRPr="006A3AFB">
        <w:rPr>
          <w:b w:val="0"/>
          <w:sz w:val="24"/>
          <w:szCs w:val="24"/>
        </w:rPr>
        <w:t xml:space="preserve">С </w:t>
      </w:r>
      <w:r w:rsidR="00C02C2E" w:rsidRPr="006A3AFB">
        <w:rPr>
          <w:b w:val="0"/>
          <w:sz w:val="24"/>
          <w:szCs w:val="24"/>
        </w:rPr>
        <w:t xml:space="preserve">даты </w:t>
      </w:r>
      <w:r w:rsidRPr="006A3AFB">
        <w:rPr>
          <w:b w:val="0"/>
          <w:sz w:val="24"/>
          <w:szCs w:val="24"/>
        </w:rPr>
        <w:t>вступления</w:t>
      </w:r>
      <w:proofErr w:type="gramEnd"/>
      <w:r w:rsidRPr="006A3AFB">
        <w:rPr>
          <w:b w:val="0"/>
          <w:sz w:val="24"/>
          <w:szCs w:val="24"/>
        </w:rPr>
        <w:t xml:space="preserve"> Договора в силу все предыдущие договоренности Сторон</w:t>
      </w:r>
      <w:r w:rsidR="00456F75" w:rsidRPr="006A3AFB">
        <w:rPr>
          <w:b w:val="0"/>
          <w:sz w:val="24"/>
          <w:szCs w:val="24"/>
        </w:rPr>
        <w:t>,</w:t>
      </w:r>
      <w:r w:rsidR="003F7F4E" w:rsidRPr="006A3AFB">
        <w:rPr>
          <w:b w:val="0"/>
          <w:sz w:val="24"/>
          <w:szCs w:val="24"/>
        </w:rPr>
        <w:t xml:space="preserve"> </w:t>
      </w:r>
      <w:r w:rsidR="00D34DEC" w:rsidRPr="006A3AFB">
        <w:rPr>
          <w:b w:val="0"/>
          <w:sz w:val="24"/>
          <w:szCs w:val="24"/>
        </w:rPr>
        <w:t>так или иначе касающиеся</w:t>
      </w:r>
      <w:r w:rsidRPr="006A3AFB">
        <w:rPr>
          <w:b w:val="0"/>
          <w:sz w:val="24"/>
          <w:szCs w:val="24"/>
        </w:rPr>
        <w:t xml:space="preserve"> </w:t>
      </w:r>
      <w:r w:rsidR="003F7F4E" w:rsidRPr="006A3AFB">
        <w:rPr>
          <w:b w:val="0"/>
          <w:sz w:val="24"/>
          <w:szCs w:val="24"/>
        </w:rPr>
        <w:t xml:space="preserve">предмета </w:t>
      </w:r>
      <w:r w:rsidR="005B7F54" w:rsidRPr="006A3AFB">
        <w:rPr>
          <w:b w:val="0"/>
          <w:sz w:val="24"/>
          <w:szCs w:val="24"/>
        </w:rPr>
        <w:t xml:space="preserve">и условий </w:t>
      </w:r>
      <w:r w:rsidR="00456F75" w:rsidRPr="006A3AFB">
        <w:rPr>
          <w:b w:val="0"/>
          <w:sz w:val="24"/>
          <w:szCs w:val="24"/>
        </w:rPr>
        <w:t>Договора, теряют силу.</w:t>
      </w:r>
    </w:p>
    <w:p w:rsidR="0081528E" w:rsidRPr="006A3AFB" w:rsidRDefault="006A3AFB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proofErr w:type="gramStart"/>
      <w:r w:rsidRPr="006A3AFB">
        <w:rPr>
          <w:b w:val="0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настоящем разделе Договора, либо передаются нарочным под подпись </w:t>
      </w:r>
      <w:r w:rsidRPr="006A3AFB">
        <w:rPr>
          <w:b w:val="0"/>
          <w:sz w:val="24"/>
          <w:szCs w:val="24"/>
        </w:rPr>
        <w:lastRenderedPageBreak/>
        <w:t>уполномоченному</w:t>
      </w:r>
      <w:proofErr w:type="gramEnd"/>
      <w:r w:rsidRPr="006A3AFB">
        <w:rPr>
          <w:b w:val="0"/>
          <w:sz w:val="24"/>
          <w:szCs w:val="24"/>
        </w:rPr>
        <w:t xml:space="preserve"> представителю принимающей Стороны</w:t>
      </w:r>
      <w:r w:rsidR="00B324FD" w:rsidRPr="006A3AFB">
        <w:rPr>
          <w:b w:val="0"/>
          <w:sz w:val="24"/>
          <w:szCs w:val="24"/>
        </w:rPr>
        <w:t>.</w:t>
      </w:r>
    </w:p>
    <w:p w:rsidR="0081528E" w:rsidRPr="006A3AFB" w:rsidRDefault="0081528E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6A3AFB">
        <w:rPr>
          <w:b w:val="0"/>
          <w:sz w:val="24"/>
          <w:szCs w:val="24"/>
        </w:rPr>
        <w:t xml:space="preserve">К конфиденциальной информации в рамках Договора </w:t>
      </w:r>
      <w:r w:rsidRPr="00085703">
        <w:rPr>
          <w:b w:val="0"/>
          <w:sz w:val="24"/>
          <w:szCs w:val="24"/>
        </w:rPr>
        <w:t>относятся 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DA0778" w:rsidRPr="00DA0778">
        <w:rPr>
          <w:b w:val="0"/>
          <w:sz w:val="24"/>
          <w:szCs w:val="24"/>
        </w:rPr>
        <w:t xml:space="preserve">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  <w:proofErr w:type="gramEnd"/>
    </w:p>
    <w:p w:rsidR="0081528E" w:rsidRPr="006A3AFB" w:rsidRDefault="00682CC9" w:rsidP="0081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 xml:space="preserve">.8. 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Стороны обязуются обеспечивать обращение с конфиденциальной информацией с той же степенью заботливости и осмотр</w:t>
      </w:r>
      <w:r w:rsidR="00DA0778" w:rsidRPr="00DA0778">
        <w:rPr>
          <w:rFonts w:ascii="Times New Roman" w:hAnsi="Times New Roman" w:cs="Times New Roman"/>
          <w:sz w:val="24"/>
          <w:szCs w:val="24"/>
        </w:rPr>
        <w:t>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81528E" w:rsidRPr="006A3AFB" w:rsidRDefault="00682CC9" w:rsidP="0081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.9.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В случаях, прямо не предусмотренных законодательством Российской Федерации и Дого</w:t>
      </w:r>
      <w:r w:rsidR="00DA0778" w:rsidRPr="00DA0778">
        <w:rPr>
          <w:rFonts w:ascii="Times New Roman" w:hAnsi="Times New Roman" w:cs="Times New Roman"/>
          <w:sz w:val="24"/>
          <w:szCs w:val="24"/>
        </w:rPr>
        <w:t>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81528E" w:rsidRPr="00085703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085703">
        <w:rPr>
          <w:rFonts w:ascii="Times New Roman" w:hAnsi="Times New Roman" w:cs="Times New Roman"/>
          <w:sz w:val="24"/>
          <w:szCs w:val="24"/>
        </w:rPr>
        <w:t>.10.  В случае</w:t>
      </w:r>
      <w:proofErr w:type="gramStart"/>
      <w:r w:rsidR="0081528E" w:rsidRPr="00085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528E" w:rsidRPr="00085703">
        <w:rPr>
          <w:rFonts w:ascii="Times New Roman" w:hAnsi="Times New Roman" w:cs="Times New Roman"/>
          <w:sz w:val="24"/>
          <w:szCs w:val="24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</w:t>
      </w:r>
      <w:r w:rsidR="00C76A8E" w:rsidRPr="00085703">
        <w:rPr>
          <w:rFonts w:ascii="Times New Roman" w:hAnsi="Times New Roman" w:cs="Times New Roman"/>
          <w:sz w:val="24"/>
          <w:szCs w:val="24"/>
        </w:rPr>
        <w:t xml:space="preserve">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</w:t>
      </w:r>
      <w:proofErr w:type="gramStart"/>
      <w:r w:rsidR="00C76A8E" w:rsidRPr="00085703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C76A8E" w:rsidRPr="00085703">
        <w:rPr>
          <w:rFonts w:ascii="Times New Roman" w:hAnsi="Times New Roman" w:cs="Times New Roman"/>
          <w:sz w:val="24"/>
          <w:szCs w:val="24"/>
        </w:rPr>
        <w:t xml:space="preserve"> данных. </w:t>
      </w:r>
      <w:proofErr w:type="gramStart"/>
      <w:r w:rsidR="00C76A8E" w:rsidRPr="00085703">
        <w:rPr>
          <w:rFonts w:ascii="Times New Roman" w:hAnsi="Times New Roman" w:cs="Times New Roman"/>
          <w:sz w:val="24"/>
          <w:szCs w:val="24"/>
        </w:rPr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="00C76A8E" w:rsidRPr="00085703">
        <w:rPr>
          <w:rFonts w:ascii="Times New Roman" w:hAnsi="Times New Roman" w:cs="Times New Roman"/>
          <w:sz w:val="24"/>
          <w:szCs w:val="24"/>
        </w:rPr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81528E" w:rsidRPr="006A3AFB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.11.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В целях Договора не признается конфиденциальной следующая информация:</w:t>
      </w:r>
    </w:p>
    <w:p w:rsidR="0081528E" w:rsidRPr="006A3AFB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.11.1.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81528E" w:rsidRPr="006A3AFB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.11.2.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81528E" w:rsidRPr="006A3AFB" w:rsidRDefault="00682CC9" w:rsidP="00A9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.12.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 xml:space="preserve">Обязательство по соблюдению конфиденциальной информации действует </w:t>
      </w:r>
      <w:proofErr w:type="gramStart"/>
      <w:r w:rsidR="0081528E" w:rsidRPr="006A3AF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1528E" w:rsidRPr="006A3AFB">
        <w:rPr>
          <w:rFonts w:ascii="Times New Roman" w:hAnsi="Times New Roman" w:cs="Times New Roman"/>
          <w:sz w:val="24"/>
          <w:szCs w:val="24"/>
        </w:rPr>
        <w:t xml:space="preserve"> Договора и распространяет свое действие в течение 10 (десяти) лет.</w:t>
      </w:r>
    </w:p>
    <w:p w:rsidR="0081528E" w:rsidRPr="006A3AFB" w:rsidRDefault="00682CC9" w:rsidP="00682CC9">
      <w:pPr>
        <w:pStyle w:val="ac"/>
        <w:widowControl w:val="0"/>
        <w:numPr>
          <w:ilvl w:val="1"/>
          <w:numId w:val="36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81528E" w:rsidRPr="006A3AFB">
        <w:rPr>
          <w:b w:val="0"/>
          <w:sz w:val="24"/>
          <w:szCs w:val="24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 w:rsidR="00A97625">
        <w:rPr>
          <w:b w:val="0"/>
          <w:sz w:val="24"/>
          <w:szCs w:val="24"/>
        </w:rPr>
        <w:t>.</w:t>
      </w:r>
    </w:p>
    <w:p w:rsidR="00990C24" w:rsidRPr="006A3AFB" w:rsidRDefault="00682CC9" w:rsidP="0081528E">
      <w:pPr>
        <w:pStyle w:val="ac"/>
        <w:widowControl w:val="0"/>
        <w:ind w:firstLine="709"/>
        <w:contextualSpacing/>
        <w:jc w:val="both"/>
        <w:rPr>
          <w:b w:val="0"/>
          <w:sz w:val="24"/>
          <w:szCs w:val="24"/>
        </w:rPr>
      </w:pPr>
      <w:bookmarkStart w:id="12" w:name="_Ref428376129"/>
      <w:r>
        <w:rPr>
          <w:b w:val="0"/>
          <w:sz w:val="24"/>
          <w:szCs w:val="24"/>
        </w:rPr>
        <w:t>7</w:t>
      </w:r>
      <w:r w:rsidR="0081528E" w:rsidRPr="006A3AFB">
        <w:rPr>
          <w:b w:val="0"/>
          <w:sz w:val="24"/>
          <w:szCs w:val="24"/>
        </w:rPr>
        <w:t xml:space="preserve">.14. </w:t>
      </w:r>
      <w:proofErr w:type="gramStart"/>
      <w:r w:rsidR="0018549F" w:rsidRPr="006A3AFB">
        <w:rPr>
          <w:b w:val="0"/>
          <w:sz w:val="24"/>
          <w:szCs w:val="24"/>
        </w:rPr>
        <w:t xml:space="preserve">Для целей </w:t>
      </w:r>
      <w:r w:rsidR="00990C24" w:rsidRPr="006A3AFB">
        <w:rPr>
          <w:b w:val="0"/>
          <w:sz w:val="24"/>
          <w:szCs w:val="24"/>
        </w:rPr>
        <w:t>соблюдения Заказчиком нормативных правовых актов, в частности, постановления Правительства Российской Федерации от 31.10.2014 №</w:t>
      </w:r>
      <w:r w:rsidR="00DA0778" w:rsidRPr="00DA0778">
        <w:rPr>
          <w:b w:val="0"/>
          <w:sz w:val="24"/>
          <w:szCs w:val="24"/>
        </w:rPr>
        <w:t xml:space="preserve"> 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</w:t>
      </w:r>
      <w:r w:rsidR="00DA0778" w:rsidRPr="00DA0778">
        <w:rPr>
          <w:b w:val="0"/>
          <w:sz w:val="24"/>
          <w:szCs w:val="24"/>
        </w:rPr>
        <w:lastRenderedPageBreak/>
        <w:t>полномочия учредителя Заказчика, осуществляющих контрольные, надзорные</w:t>
      </w:r>
      <w:proofErr w:type="gramEnd"/>
      <w:r w:rsidR="00DA0778" w:rsidRPr="00DA0778">
        <w:rPr>
          <w:b w:val="0"/>
          <w:sz w:val="24"/>
          <w:szCs w:val="24"/>
        </w:rPr>
        <w:t xml:space="preserve">, </w:t>
      </w:r>
      <w:proofErr w:type="gramStart"/>
      <w:r w:rsidR="00DA0778" w:rsidRPr="00DA0778">
        <w:rPr>
          <w:b w:val="0"/>
          <w:sz w:val="24"/>
          <w:szCs w:val="24"/>
        </w:rPr>
        <w:t>контрольно-надзорные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Автором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Автор дает Заказчику согласие на осуществление последним со дня заключения Договора и в течение срока действия исключительного права на Произведение записи</w:t>
      </w:r>
      <w:proofErr w:type="gramEnd"/>
      <w:r w:rsidR="00DA0778" w:rsidRPr="00DA0778">
        <w:rPr>
          <w:b w:val="0"/>
          <w:sz w:val="24"/>
          <w:szCs w:val="24"/>
        </w:rPr>
        <w:t xml:space="preserve">, </w:t>
      </w:r>
      <w:proofErr w:type="gramStart"/>
      <w:r w:rsidR="00DA0778" w:rsidRPr="00DA0778">
        <w:rPr>
          <w:b w:val="0"/>
          <w:sz w:val="24"/>
          <w:szCs w:val="24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Автора,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DA0778" w:rsidRPr="00DA0778">
        <w:rPr>
          <w:b w:val="0"/>
          <w:sz w:val="24"/>
          <w:szCs w:val="24"/>
        </w:rPr>
        <w:t xml:space="preserve"> автоматизированной обработки </w:t>
      </w:r>
      <w:proofErr w:type="gramStart"/>
      <w:r w:rsidR="00DA0778" w:rsidRPr="00DA0778">
        <w:rPr>
          <w:b w:val="0"/>
          <w:sz w:val="24"/>
          <w:szCs w:val="24"/>
        </w:rPr>
        <w:t>таких</w:t>
      </w:r>
      <w:proofErr w:type="gramEnd"/>
      <w:r w:rsidR="00DA0778" w:rsidRPr="00DA0778">
        <w:rPr>
          <w:b w:val="0"/>
          <w:sz w:val="24"/>
          <w:szCs w:val="24"/>
        </w:rPr>
        <w:t xml:space="preserve"> данных.</w:t>
      </w:r>
      <w:bookmarkEnd w:id="12"/>
    </w:p>
    <w:p w:rsidR="00990C24" w:rsidRPr="006A3AFB" w:rsidRDefault="00DA0778" w:rsidP="0081528E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Автор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990C24" w:rsidRPr="006A3AFB" w:rsidRDefault="00DA0778" w:rsidP="0081528E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Автор обязуется обеспечивать точность и актуальность указанных данных в течение всего срока их обработки Заказчиком.</w:t>
      </w:r>
    </w:p>
    <w:p w:rsidR="00682CC9" w:rsidRDefault="00DA0778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Согласие может быть отозвано Автором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Автора с указанием мотивированных причин его отзыва.</w:t>
      </w:r>
    </w:p>
    <w:p w:rsidR="00AA27C5" w:rsidRPr="006A3AFB" w:rsidRDefault="00682CC9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7.15. </w:t>
      </w:r>
      <w:r w:rsidR="00514F34" w:rsidRPr="006A3AFB">
        <w:rPr>
          <w:b w:val="0"/>
          <w:sz w:val="24"/>
          <w:szCs w:val="24"/>
        </w:rPr>
        <w:t>Неотъемлем</w:t>
      </w:r>
      <w:r w:rsidR="00423911" w:rsidRPr="006A3AFB">
        <w:rPr>
          <w:b w:val="0"/>
          <w:sz w:val="24"/>
          <w:szCs w:val="24"/>
        </w:rPr>
        <w:t>ой частью</w:t>
      </w:r>
      <w:r w:rsidR="00514F34" w:rsidRPr="006A3AFB">
        <w:rPr>
          <w:b w:val="0"/>
          <w:sz w:val="24"/>
          <w:szCs w:val="24"/>
        </w:rPr>
        <w:t xml:space="preserve"> Договора </w:t>
      </w:r>
      <w:r w:rsidR="00AA27C5" w:rsidRPr="006A3AFB">
        <w:rPr>
          <w:b w:val="0"/>
          <w:sz w:val="24"/>
          <w:szCs w:val="24"/>
        </w:rPr>
        <w:t>являются следующие документы:</w:t>
      </w:r>
    </w:p>
    <w:p w:rsidR="00AA27C5" w:rsidRPr="006A3AFB" w:rsidRDefault="00AA27C5" w:rsidP="00A97625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- П</w:t>
      </w:r>
      <w:r w:rsidR="00514F34" w:rsidRPr="006A3AFB">
        <w:rPr>
          <w:b w:val="0"/>
          <w:sz w:val="24"/>
          <w:szCs w:val="24"/>
        </w:rPr>
        <w:t>рило</w:t>
      </w:r>
      <w:r w:rsidR="00F5686F" w:rsidRPr="006A3AFB">
        <w:rPr>
          <w:b w:val="0"/>
          <w:sz w:val="24"/>
          <w:szCs w:val="24"/>
        </w:rPr>
        <w:t>жение</w:t>
      </w:r>
      <w:r w:rsidR="00F8479D" w:rsidRPr="006A3AFB">
        <w:rPr>
          <w:b w:val="0"/>
          <w:sz w:val="24"/>
          <w:szCs w:val="24"/>
        </w:rPr>
        <w:t> </w:t>
      </w:r>
      <w:r w:rsidRPr="006A3AFB">
        <w:rPr>
          <w:b w:val="0"/>
          <w:sz w:val="24"/>
          <w:szCs w:val="24"/>
        </w:rPr>
        <w:t>№</w:t>
      </w:r>
      <w:r w:rsidR="00F8479D" w:rsidRPr="006A3AFB">
        <w:rPr>
          <w:b w:val="0"/>
          <w:sz w:val="24"/>
          <w:szCs w:val="24"/>
        </w:rPr>
        <w:t xml:space="preserve">1 </w:t>
      </w:r>
      <w:r w:rsidR="00F5686F" w:rsidRPr="006A3AFB">
        <w:rPr>
          <w:b w:val="0"/>
          <w:sz w:val="24"/>
          <w:szCs w:val="24"/>
        </w:rPr>
        <w:t xml:space="preserve">– </w:t>
      </w:r>
      <w:r w:rsidR="00514F34" w:rsidRPr="006A3AFB">
        <w:rPr>
          <w:b w:val="0"/>
          <w:sz w:val="24"/>
          <w:szCs w:val="24"/>
        </w:rPr>
        <w:t>Техническое задание</w:t>
      </w:r>
      <w:r w:rsidRPr="006A3AFB">
        <w:rPr>
          <w:b w:val="0"/>
          <w:sz w:val="24"/>
          <w:szCs w:val="24"/>
        </w:rPr>
        <w:t>;</w:t>
      </w:r>
    </w:p>
    <w:p w:rsidR="00682CC9" w:rsidRDefault="00AA27C5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- Приложение №2 – Форма Акта сдачи-приемки экземпляра Произведения</w:t>
      </w:r>
      <w:r w:rsidR="00423911" w:rsidRPr="006A3AFB">
        <w:rPr>
          <w:b w:val="0"/>
          <w:sz w:val="24"/>
          <w:szCs w:val="24"/>
        </w:rPr>
        <w:t>.</w:t>
      </w:r>
    </w:p>
    <w:p w:rsidR="00EC0CC6" w:rsidRPr="00682CC9" w:rsidRDefault="00682CC9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7.16. </w:t>
      </w:r>
      <w:r w:rsidR="00EC0CC6" w:rsidRPr="006A3AFB">
        <w:rPr>
          <w:rFonts w:eastAsia="Calibri"/>
          <w:b w:val="0"/>
          <w:sz w:val="24"/>
          <w:szCs w:val="24"/>
        </w:rPr>
        <w:t xml:space="preserve">Договор </w:t>
      </w:r>
      <w:r w:rsidR="00EC0CC6" w:rsidRPr="006A3AFB">
        <w:rPr>
          <w:b w:val="0"/>
          <w:sz w:val="24"/>
          <w:szCs w:val="24"/>
        </w:rPr>
        <w:t>составлен в количестве экземпляров</w:t>
      </w:r>
      <w:r w:rsidR="00EC0CC6" w:rsidRPr="006A3AFB">
        <w:rPr>
          <w:rFonts w:eastAsia="Calibri"/>
          <w:b w:val="0"/>
          <w:sz w:val="24"/>
          <w:szCs w:val="24"/>
        </w:rPr>
        <w:t xml:space="preserve"> равном количеству Сторон.</w:t>
      </w:r>
    </w:p>
    <w:p w:rsidR="00800B5B" w:rsidRPr="006A3AFB" w:rsidRDefault="00800B5B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800B5B" w:rsidRPr="006A3AFB" w:rsidRDefault="00696702" w:rsidP="00682CC9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contextualSpacing/>
        <w:jc w:val="left"/>
        <w:rPr>
          <w:sz w:val="24"/>
          <w:szCs w:val="24"/>
        </w:rPr>
      </w:pPr>
      <w:bookmarkStart w:id="13" w:name="_Ref410138185"/>
      <w:r w:rsidRPr="006A3AFB">
        <w:rPr>
          <w:sz w:val="24"/>
          <w:szCs w:val="24"/>
        </w:rPr>
        <w:t xml:space="preserve">Реквизиты и </w:t>
      </w:r>
      <w:r w:rsidR="00C60427" w:rsidRPr="006A3AFB">
        <w:rPr>
          <w:sz w:val="24"/>
          <w:szCs w:val="24"/>
        </w:rPr>
        <w:t>подписи</w:t>
      </w:r>
      <w:r w:rsidR="003E3B0A" w:rsidRPr="006A3AFB">
        <w:rPr>
          <w:sz w:val="24"/>
          <w:szCs w:val="24"/>
        </w:rPr>
        <w:t xml:space="preserve"> Сторон</w:t>
      </w:r>
      <w:bookmarkEnd w:id="13"/>
    </w:p>
    <w:tbl>
      <w:tblPr>
        <w:tblW w:w="9464" w:type="dxa"/>
        <w:tblLayout w:type="fixed"/>
        <w:tblLook w:val="0000"/>
      </w:tblPr>
      <w:tblGrid>
        <w:gridCol w:w="2447"/>
        <w:gridCol w:w="2339"/>
        <w:gridCol w:w="2339"/>
        <w:gridCol w:w="2339"/>
      </w:tblGrid>
      <w:tr w:rsidR="00800B5B" w:rsidRPr="006A3AFB" w:rsidTr="00162818">
        <w:trPr>
          <w:trHeight w:val="80"/>
        </w:trPr>
        <w:tc>
          <w:tcPr>
            <w:tcW w:w="4786" w:type="dxa"/>
            <w:gridSpan w:val="2"/>
          </w:tcPr>
          <w:p w:rsidR="00800B5B" w:rsidRPr="006A3AFB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678" w:type="dxa"/>
            <w:gridSpan w:val="2"/>
          </w:tcPr>
          <w:p w:rsidR="00800B5B" w:rsidRPr="006A3AFB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00B5B" w:rsidRPr="006A3AFB" w:rsidTr="0016281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5"/>
                <w:rFonts w:cs="Times New Roman"/>
                <w:szCs w:val="24"/>
              </w:rPr>
              <w:id w:val="-1647510963"/>
              <w:placeholder>
                <w:docPart w:val="3D7B00EE50754240B1D7F3762F33434C"/>
              </w:placeholder>
            </w:sdtPr>
            <w:sdtEndPr>
              <w:rPr>
                <w:rStyle w:val="a1"/>
                <w:rFonts w:asciiTheme="minorHAnsi" w:hAnsiTheme="minorHAnsi"/>
                <w:color w:val="auto"/>
                <w:sz w:val="22"/>
              </w:rPr>
            </w:sdtEndPr>
            <w:sdtContent>
              <w:p w:rsidR="00C4793A" w:rsidRDefault="00DF6115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3AFB">
                  <w:rPr>
                    <w:rStyle w:val="a5"/>
                    <w:rFonts w:cs="Times New Roman"/>
                    <w:szCs w:val="24"/>
                  </w:rPr>
                  <w:t xml:space="preserve">Индивидуальный предприниматель </w:t>
                </w:r>
                <w:r w:rsidRPr="006A3AFB">
                  <w:rPr>
                    <w:rStyle w:val="a5"/>
                    <w:rFonts w:cs="Times New Roman"/>
                    <w:szCs w:val="24"/>
                  </w:rPr>
                  <w:br/>
                </w:r>
                <w:r w:rsidR="00C4793A">
                  <w:rPr>
                    <w:rFonts w:ascii="Times New Roman" w:hAnsi="Times New Roman" w:cs="Times New Roman"/>
                    <w:sz w:val="24"/>
                    <w:szCs w:val="24"/>
                  </w:rPr>
                  <w:t>ФИО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Дата рождения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Место рождения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Паспорт  серии ___№___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Выдан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когда и кем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Адрес регистрации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ИНН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ОГРНИП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Банковские реквизиты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Контактный телефон</w:t>
                </w:r>
              </w:p>
              <w:p w:rsidR="00800B5B" w:rsidRPr="006A3AFB" w:rsidRDefault="00C4793A" w:rsidP="00C4793A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Контактный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e</w:t>
                </w:r>
                <w:r w:rsidRPr="000726AC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mail</w:t>
                </w:r>
                <w:r w:rsidR="007F321C" w:rsidRPr="007F321C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5"/>
                <w:rFonts w:cs="Times New Roman"/>
                <w:szCs w:val="24"/>
              </w:rPr>
              <w:id w:val="263741726"/>
              <w:placeholder>
                <w:docPart w:val="CC63FE6668574327B01FA73C1F68F373"/>
              </w:placeholder>
            </w:sdtPr>
            <w:sdtContent>
              <w:p w:rsidR="00F93B28" w:rsidRPr="006A3AFB" w:rsidRDefault="00DA077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szCs w:val="24"/>
                  </w:rPr>
                  <w:t xml:space="preserve">федеральное государственное автономное образовательное учреждение </w:t>
                </w:r>
                <w:proofErr w:type="gramStart"/>
                <w:r w:rsidRPr="00DA0778">
                  <w:rPr>
                    <w:rStyle w:val="a5"/>
                    <w:rFonts w:cs="Times New Roman"/>
                    <w:szCs w:val="24"/>
                  </w:rPr>
                  <w:t>высшего</w:t>
                </w:r>
                <w:proofErr w:type="gramEnd"/>
                <w:r w:rsidRPr="00DA0778">
                  <w:rPr>
                    <w:rStyle w:val="a5"/>
                    <w:rFonts w:cs="Times New Roman"/>
                    <w:szCs w:val="24"/>
                  </w:rPr>
                  <w:t xml:space="preserve"> образования «Национальный исследовательский университет «Высшая школа экономики»</w:t>
                </w:r>
              </w:p>
              <w:p w:rsidR="00F93B28" w:rsidRPr="006A3AFB" w:rsidRDefault="00DA077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Место нахождения</w:t>
                </w:r>
                <w:r w:rsidRPr="00DA0778">
                  <w:rPr>
                    <w:rStyle w:val="a5"/>
                    <w:rFonts w:cs="Times New Roman"/>
                    <w:szCs w:val="24"/>
                  </w:rPr>
                  <w:t>: 101000, г. Москва, ул. Мясницкая, дом 20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ИНН 7714030726, КПП 770101001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Национальный исследовательский университет «</w:t>
                </w:r>
                <w:proofErr w:type="gramStart"/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Высшая</w:t>
                </w:r>
                <w:proofErr w:type="gramEnd"/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 xml:space="preserve"> школа экономики»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 xml:space="preserve">Банк ПАО Сбербанк </w:t>
                </w:r>
                <w:proofErr w:type="gramStart"/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г</w:t>
                </w:r>
                <w:proofErr w:type="gramEnd"/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. Москва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БИК 044525225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К/с 30101810400000000225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proofErr w:type="gramStart"/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Р</w:t>
                </w:r>
                <w:proofErr w:type="gramEnd"/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/с 40503810938184000003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ОКПО 17701729</w:t>
                </w:r>
              </w:p>
              <w:p w:rsidR="00C65E96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ОКАТО 45286555000</w:t>
                </w:r>
              </w:p>
              <w:p w:rsidR="00DF6115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i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i/>
                    <w:szCs w:val="24"/>
                  </w:rPr>
                  <w:t>ОКТМО 45375000</w:t>
                </w:r>
              </w:p>
              <w:p w:rsidR="00DF6115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szCs w:val="24"/>
                  </w:rPr>
                  <w:t>Тел:</w:t>
                </w:r>
              </w:p>
              <w:p w:rsidR="00FD5E12" w:rsidRPr="006A3AFB" w:rsidRDefault="00DA077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szCs w:val="24"/>
                    <w:lang w:val="en-US"/>
                  </w:rPr>
                  <w:t>e-mail</w:t>
                </w:r>
                <w:r w:rsidRPr="00DA0778">
                  <w:rPr>
                    <w:rStyle w:val="a5"/>
                    <w:rFonts w:cs="Times New Roman"/>
                    <w:szCs w:val="24"/>
                  </w:rPr>
                  <w:t>:</w:t>
                </w:r>
              </w:p>
            </w:sdtContent>
          </w:sdt>
        </w:tc>
      </w:tr>
      <w:tr w:rsidR="00756137" w:rsidRPr="006A3AFB" w:rsidTr="00162818">
        <w:trPr>
          <w:trHeight w:val="80"/>
        </w:trPr>
        <w:tc>
          <w:tcPr>
            <w:tcW w:w="2447" w:type="dxa"/>
          </w:tcPr>
          <w:p w:rsidR="00756137" w:rsidRPr="00C4793A" w:rsidRDefault="00C4793A" w:rsidP="00313C79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lastRenderedPageBreak/>
              <w:t>(должность)</w:t>
            </w:r>
          </w:p>
        </w:tc>
        <w:tc>
          <w:tcPr>
            <w:tcW w:w="2339" w:type="dxa"/>
          </w:tcPr>
          <w:p w:rsidR="00756137" w:rsidRPr="006A3AFB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8C0D24" w:rsidP="00C4793A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i/>
                  <w:szCs w:val="24"/>
                </w:rPr>
                <w:id w:val="200521776"/>
                <w:placeholder>
                  <w:docPart w:val="25BBA9852C1D48F8B13CC0EFD32F11E9"/>
                </w:placeholder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sdt>
                  <w:sdtPr>
                    <w:rPr>
                      <w:rStyle w:val="a5"/>
                      <w:rFonts w:cs="Times New Roman"/>
                      <w:i/>
                      <w:szCs w:val="24"/>
                    </w:rPr>
                    <w:id w:val="6882611"/>
                    <w:placeholder>
                      <w:docPart w:val="28D3CDA821624911B19BD868693B0188"/>
                    </w:placeholder>
                  </w:sdtPr>
                  <w:sdtEndPr>
                    <w:rPr>
                      <w:rStyle w:val="a1"/>
                      <w:rFonts w:asciiTheme="minorHAnsi" w:hAnsiTheme="minorHAnsi"/>
                      <w:color w:val="auto"/>
                      <w:sz w:val="22"/>
                    </w:rPr>
                  </w:sdtEndPr>
                  <w:sdtContent>
                    <w:r w:rsidR="00C4793A" w:rsidRPr="00C4793A">
                      <w:rPr>
                        <w:rStyle w:val="a5"/>
                        <w:rFonts w:cs="Times New Roman"/>
                        <w:i/>
                        <w:szCs w:val="24"/>
                      </w:rPr>
                      <w:t>(должность)</w:t>
                    </w:r>
                  </w:sdtContent>
                </w:sdt>
              </w:sdtContent>
            </w:sdt>
          </w:p>
        </w:tc>
        <w:tc>
          <w:tcPr>
            <w:tcW w:w="2339" w:type="dxa"/>
          </w:tcPr>
          <w:p w:rsidR="00756137" w:rsidRPr="006A3AFB" w:rsidRDefault="00756137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szCs w:val="24"/>
              </w:rPr>
            </w:pPr>
          </w:p>
        </w:tc>
      </w:tr>
      <w:tr w:rsidR="00756137" w:rsidRPr="006A3AFB" w:rsidTr="00162818">
        <w:trPr>
          <w:trHeight w:val="80"/>
        </w:trPr>
        <w:tc>
          <w:tcPr>
            <w:tcW w:w="2447" w:type="dxa"/>
          </w:tcPr>
          <w:p w:rsidR="00756137" w:rsidRPr="006A3AFB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  <w:p w:rsidR="00756137" w:rsidRPr="006A3AFB" w:rsidRDefault="00DA0778" w:rsidP="00B322B3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</w:rPr>
              <w:t>__________________</w:t>
            </w:r>
          </w:p>
          <w:p w:rsidR="00756137" w:rsidRPr="006A3AFB" w:rsidRDefault="00DA0778" w:rsidP="00756137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color w:val="auto"/>
                <w:szCs w:val="24"/>
                <w:vertAlign w:val="superscript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6A3AFB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6A3AFB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  <w:p w:rsidR="00756137" w:rsidRPr="006A3AFB" w:rsidRDefault="00DA0778" w:rsidP="00756137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</w:rPr>
              <w:t>_________________</w:t>
            </w:r>
          </w:p>
          <w:p w:rsidR="00756137" w:rsidRPr="006A3AFB" w:rsidRDefault="00756137" w:rsidP="000C3E75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6A3AFB" w:rsidRDefault="008C0D24" w:rsidP="00C4793A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-1170951708"/>
                <w:placeholder>
                  <w:docPart w:val="5DE1DDE88861452683B32C710B651E59"/>
                </w:placeholder>
              </w:sdtPr>
              <w:sdtEndPr>
                <w:rPr>
                  <w:rStyle w:val="a1"/>
                  <w:rFonts w:asciiTheme="minorHAnsi" w:hAnsiTheme="minorHAnsi"/>
                  <w:i/>
                  <w:color w:val="auto"/>
                  <w:sz w:val="22"/>
                </w:rPr>
              </w:sdtEndPr>
              <w:sdtContent>
                <w:r w:rsidR="00C4793A" w:rsidRPr="00C4793A">
                  <w:rPr>
                    <w:rStyle w:val="a5"/>
                    <w:rFonts w:cs="Times New Roman"/>
                    <w:i/>
                    <w:szCs w:val="24"/>
                  </w:rPr>
                  <w:t>(ФИО)</w:t>
                </w:r>
              </w:sdtContent>
            </w:sdt>
          </w:p>
        </w:tc>
      </w:tr>
    </w:tbl>
    <w:p w:rsidR="00DB79CE" w:rsidRPr="006A3AFB" w:rsidRDefault="00DB79CE" w:rsidP="008369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Style w:val="a5"/>
          <w:rFonts w:cs="Times New Roman"/>
          <w:b/>
          <w:szCs w:val="24"/>
        </w:rPr>
        <w:id w:val="-1461728112"/>
        <w:placeholder>
          <w:docPart w:val="BC2476EDA6FA4ACEAE5E37721D7D55F6"/>
        </w:placeholder>
      </w:sdtPr>
      <w:sdtEndPr>
        <w:rPr>
          <w:rStyle w:val="a1"/>
          <w:rFonts w:asciiTheme="minorHAnsi" w:hAnsiTheme="minorHAnsi"/>
          <w:b w:val="0"/>
          <w:color w:val="auto"/>
          <w:sz w:val="22"/>
        </w:rPr>
      </w:sdtEndPr>
      <w:sdtContent>
        <w:p w:rsidR="00701895" w:rsidRPr="006A3AFB" w:rsidRDefault="00701895" w:rsidP="00701895">
          <w:pPr>
            <w:keepNext/>
            <w:keepLines/>
            <w:widowControl w:val="0"/>
            <w:spacing w:after="0" w:line="240" w:lineRule="auto"/>
            <w:jc w:val="both"/>
            <w:rPr>
              <w:sz w:val="24"/>
              <w:szCs w:val="24"/>
            </w:rPr>
          </w:pPr>
        </w:p>
        <w:p w:rsidR="00DB79CE" w:rsidRPr="006A3AFB" w:rsidRDefault="008C0D24" w:rsidP="00701895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sdtContent>
    </w:sdt>
    <w:p w:rsidR="00FD5E12" w:rsidRPr="006A3AFB" w:rsidRDefault="00FD5E12" w:rsidP="00B66737">
      <w:pPr>
        <w:keepNext/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E12" w:rsidRPr="006A3AFB" w:rsidRDefault="00F5686F" w:rsidP="00B322B3">
      <w:pPr>
        <w:pStyle w:val="af5"/>
        <w:widowControl w:val="0"/>
        <w:suppressAutoHyphens/>
        <w:ind w:left="5670" w:right="-23"/>
        <w:jc w:val="left"/>
        <w:rPr>
          <w:i w:val="0"/>
          <w:szCs w:val="24"/>
        </w:rPr>
      </w:pPr>
      <w:r w:rsidRPr="006A3AFB">
        <w:rPr>
          <w:i w:val="0"/>
          <w:szCs w:val="24"/>
        </w:rPr>
        <w:lastRenderedPageBreak/>
        <w:t>Приложение</w:t>
      </w:r>
      <w:r w:rsidR="00F0508D" w:rsidRPr="006A3AFB">
        <w:rPr>
          <w:i w:val="0"/>
          <w:szCs w:val="24"/>
        </w:rPr>
        <w:t> </w:t>
      </w:r>
    </w:p>
    <w:p w:rsidR="00FD5E12" w:rsidRPr="006A3AFB" w:rsidRDefault="00FD5E12" w:rsidP="00B322B3">
      <w:pPr>
        <w:pStyle w:val="af5"/>
        <w:widowControl w:val="0"/>
        <w:suppressAutoHyphens/>
        <w:ind w:left="5670" w:right="-23"/>
        <w:jc w:val="left"/>
        <w:rPr>
          <w:i w:val="0"/>
          <w:szCs w:val="24"/>
        </w:rPr>
      </w:pPr>
      <w:r w:rsidRPr="006A3AFB">
        <w:rPr>
          <w:i w:val="0"/>
          <w:szCs w:val="24"/>
        </w:rPr>
        <w:t>к договору авторского заказа</w:t>
      </w:r>
    </w:p>
    <w:p w:rsidR="00FD5E12" w:rsidRPr="006A3AFB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0778" w:rsidRPr="00DA0778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5"/>
            <w:rFonts w:cs="Times New Roman"/>
            <w:szCs w:val="24"/>
          </w:rPr>
          <w:id w:val="209773095"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937259">
            <w:rPr>
              <w:rStyle w:val="a5"/>
              <w:rFonts w:cs="Times New Roman"/>
              <w:szCs w:val="24"/>
            </w:rPr>
            <w:t>__</w:t>
          </w:r>
        </w:sdtContent>
      </w:sdt>
      <w:r w:rsidRPr="006A3AFB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5"/>
            <w:rFonts w:cs="Times New Roman"/>
            <w:szCs w:val="24"/>
          </w:rPr>
          <w:id w:val="1677224210"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C4793A">
            <w:rPr>
              <w:rStyle w:val="a5"/>
              <w:rFonts w:cs="Times New Roman"/>
              <w:szCs w:val="24"/>
            </w:rPr>
            <w:t>______</w:t>
          </w:r>
        </w:sdtContent>
      </w:sdt>
      <w:r w:rsidRPr="006A3AFB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5"/>
            <w:rFonts w:cs="Times New Roman"/>
            <w:szCs w:val="24"/>
          </w:rPr>
          <w:id w:val="734125232"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C4793A">
            <w:rPr>
              <w:rStyle w:val="a5"/>
              <w:rFonts w:cs="Times New Roman"/>
              <w:szCs w:val="24"/>
            </w:rPr>
            <w:t>__</w:t>
          </w:r>
        </w:sdtContent>
      </w:sdt>
      <w:r w:rsidRPr="006A3A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12" w:rsidRPr="006A3AFB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5"/>
            <w:rFonts w:cs="Times New Roman"/>
            <w:szCs w:val="24"/>
          </w:rPr>
          <w:id w:val="1665582460"/>
          <w:showingPlcHdr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DA0778" w:rsidRPr="00DA0778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FD5E12" w:rsidRPr="006A3AFB" w:rsidRDefault="00FD5E12" w:rsidP="00B322B3">
      <w:pPr>
        <w:pStyle w:val="af5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FD5E12" w:rsidRPr="006A3AFB" w:rsidRDefault="00A35055" w:rsidP="00B322B3">
      <w:pPr>
        <w:pStyle w:val="af5"/>
        <w:widowControl w:val="0"/>
        <w:suppressAutoHyphens/>
        <w:ind w:left="0" w:right="-23"/>
        <w:jc w:val="center"/>
        <w:rPr>
          <w:b/>
          <w:i w:val="0"/>
          <w:szCs w:val="24"/>
        </w:rPr>
      </w:pPr>
      <w:r w:rsidRPr="006A3AFB">
        <w:rPr>
          <w:b/>
          <w:i w:val="0"/>
          <w:szCs w:val="24"/>
        </w:rPr>
        <w:t>ТЕХНИЧЕСКОЕ ЗАДАНИЕ</w:t>
      </w:r>
    </w:p>
    <w:p w:rsidR="00FD5E12" w:rsidRDefault="00FD5E12" w:rsidP="00B322B3">
      <w:pPr>
        <w:pStyle w:val="af5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7F321C" w:rsidRPr="007F321C" w:rsidRDefault="007F321C" w:rsidP="007F321C">
      <w:pPr>
        <w:pStyle w:val="af5"/>
        <w:widowControl w:val="0"/>
        <w:suppressAutoHyphens/>
        <w:ind w:left="0" w:right="-23"/>
        <w:jc w:val="right"/>
        <w:rPr>
          <w:i w:val="0"/>
          <w:szCs w:val="24"/>
        </w:rPr>
      </w:pPr>
    </w:p>
    <w:sdt>
      <w:sdtPr>
        <w:rPr>
          <w:rStyle w:val="a5"/>
          <w:i w:val="0"/>
          <w:szCs w:val="24"/>
        </w:rPr>
        <w:id w:val="478122598"/>
        <w:showingPlcHdr/>
      </w:sdtPr>
      <w:sdtContent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  <w:r>
            <w:rPr>
              <w:i w:val="0"/>
              <w:color w:val="E36C0A" w:themeColor="accent6" w:themeShade="BF"/>
              <w:szCs w:val="24"/>
            </w:rPr>
            <w:t>[</w:t>
          </w:r>
          <w:r>
            <w:rPr>
              <w:color w:val="E36C0A" w:themeColor="accent6" w:themeShade="BF"/>
              <w:szCs w:val="24"/>
            </w:rPr>
            <w:t>Укажите в данном поле все необходимые характеристики Произведения.</w:t>
          </w: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В частности/например: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описание Произведения (тематика, жанр, минимальный объем, цветовые решения, размеры, хронометраж и пр.);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область планируемого использования Произведения;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цели, для достижения которых создается Произведение;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задачи, которые должны решаться при использовании Произведения;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прочие характеристики Произведения.</w:t>
          </w: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  <w:r>
            <w:rPr>
              <w:color w:val="E36C0A" w:themeColor="accent6" w:themeShade="BF"/>
              <w:szCs w:val="24"/>
            </w:rPr>
            <w:t>Обратите внимание, что глубина детализации в Договоре требований к Произведению влияет как на конечный результат работы Автора (чем меньше предъявляется требований к Произведению, тем больше дискреции в работе Автора по его созданию), так и на действительность Договора в целом (Договор может быть признан судом незаключенным, если недостаточно конкретно определен его предмет (то есть неясен результат работы Автора)).</w:t>
          </w: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  <w:r>
            <w:rPr>
              <w:color w:val="E36C0A" w:themeColor="accent6" w:themeShade="BF"/>
              <w:szCs w:val="24"/>
            </w:rPr>
            <w:t>Так же здесь следует указать характеристики передаваемого Заказчику экземпляра Произведения / материального носителя, на котором должен быть передан экземпляр Произведения, и/или способ передачи экземпляра Произведения.</w:t>
          </w:r>
        </w:p>
        <w:p w:rsidR="00C4793A" w:rsidRDefault="00C4793A" w:rsidP="00C4793A">
          <w:pPr>
            <w:pStyle w:val="af5"/>
            <w:widowControl w:val="0"/>
            <w:suppressAutoHyphens/>
            <w:ind w:right="-23" w:firstLine="709"/>
            <w:rPr>
              <w:rStyle w:val="a5"/>
              <w:i w:val="0"/>
            </w:rPr>
          </w:pPr>
          <w:r>
            <w:rPr>
              <w:color w:val="808080" w:themeColor="background1" w:themeShade="80"/>
              <w:szCs w:val="24"/>
            </w:rPr>
            <w:t>Например, экземпляр Произведения должен быть передан Заказчику в электронном виде, в формате файла, доступного для открытия и редактирования с помощью программы для ЭВМ «</w:t>
          </w:r>
          <w:hyperlink r:id="rId12" w:tgtFrame="_blank" w:history="1">
            <w:r>
              <w:rPr>
                <w:rStyle w:val="af2"/>
                <w:color w:val="808080" w:themeColor="background1" w:themeShade="80"/>
                <w:szCs w:val="24"/>
              </w:rPr>
              <w:t>Microsoft Office</w:t>
            </w:r>
          </w:hyperlink>
          <w:r>
            <w:rPr>
              <w:color w:val="808080" w:themeColor="background1" w:themeShade="80"/>
              <w:szCs w:val="24"/>
            </w:rPr>
            <w:t> 2013», путем направления экземпляра на адрес электронной почты Заказчика: ___</w:t>
          </w:r>
          <w:r>
            <w:rPr>
              <w:i w:val="0"/>
              <w:color w:val="808080" w:themeColor="background1" w:themeShade="80"/>
              <w:szCs w:val="24"/>
            </w:rPr>
            <w:t>.</w:t>
          </w:r>
          <w:r>
            <w:rPr>
              <w:i w:val="0"/>
              <w:color w:val="E36C0A" w:themeColor="accent6" w:themeShade="BF"/>
              <w:szCs w:val="24"/>
            </w:rPr>
            <w:t>]</w:t>
          </w:r>
        </w:p>
      </w:sdtContent>
    </w:sdt>
    <w:p w:rsidR="00C4793A" w:rsidRDefault="00C4793A" w:rsidP="007F321C">
      <w:pPr>
        <w:widowControl w:val="0"/>
        <w:spacing w:after="0"/>
        <w:rPr>
          <w:rStyle w:val="af6"/>
          <w:rFonts w:eastAsiaTheme="minorEastAsia"/>
          <w:i w:val="0"/>
          <w:szCs w:val="24"/>
        </w:rPr>
      </w:pPr>
      <w:r w:rsidDel="00C4793A">
        <w:rPr>
          <w:rStyle w:val="af6"/>
          <w:rFonts w:eastAsiaTheme="minorEastAsia"/>
          <w:i w:val="0"/>
          <w:szCs w:val="24"/>
        </w:rPr>
        <w:t xml:space="preserve"> </w:t>
      </w:r>
    </w:p>
    <w:p w:rsidR="007F321C" w:rsidRDefault="007F321C" w:rsidP="007F321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68F5" w:rsidRPr="006A3AFB" w:rsidRDefault="00DA0778" w:rsidP="002668F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778">
        <w:rPr>
          <w:rFonts w:ascii="Times New Roman" w:eastAsia="Times New Roman" w:hAnsi="Times New Roman" w:cs="Times New Roman"/>
          <w:sz w:val="24"/>
          <w:szCs w:val="24"/>
        </w:rPr>
        <w:t>ТЕХНИЧЕСКОЕ ЗАДАНИЕ СОГЛАСОВАНО СТОРОНАМИ</w:t>
      </w:r>
    </w:p>
    <w:tbl>
      <w:tblPr>
        <w:tblW w:w="9356" w:type="dxa"/>
        <w:tblInd w:w="108" w:type="dxa"/>
        <w:tblLayout w:type="fixed"/>
        <w:tblLook w:val="0000"/>
      </w:tblPr>
      <w:tblGrid>
        <w:gridCol w:w="2339"/>
        <w:gridCol w:w="2339"/>
        <w:gridCol w:w="2339"/>
        <w:gridCol w:w="2339"/>
      </w:tblGrid>
      <w:tr w:rsidR="00756137" w:rsidRPr="006A3AFB" w:rsidTr="0060531C">
        <w:trPr>
          <w:trHeight w:val="80"/>
        </w:trPr>
        <w:tc>
          <w:tcPr>
            <w:tcW w:w="4678" w:type="dxa"/>
            <w:gridSpan w:val="2"/>
          </w:tcPr>
          <w:p w:rsidR="00756137" w:rsidRPr="006A3AFB" w:rsidRDefault="00DA0778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678" w:type="dxa"/>
            <w:gridSpan w:val="2"/>
          </w:tcPr>
          <w:p w:rsidR="00756137" w:rsidRPr="006A3AFB" w:rsidRDefault="00DA0778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56137" w:rsidRPr="006A3AFB" w:rsidTr="0060531C">
        <w:trPr>
          <w:trHeight w:val="80"/>
        </w:trPr>
        <w:tc>
          <w:tcPr>
            <w:tcW w:w="4678" w:type="dxa"/>
            <w:gridSpan w:val="2"/>
          </w:tcPr>
          <w:p w:rsidR="00756137" w:rsidRPr="006A3AFB" w:rsidRDefault="008C0D24" w:rsidP="00C4793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739359733"/>
                <w:showingPlcHdr/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793A">
                  <w:rPr>
                    <w:rStyle w:val="a5"/>
                    <w:rFonts w:cs="Times New Roman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756137" w:rsidRPr="006A3AFB" w:rsidRDefault="00DA0778" w:rsidP="00501F99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color w:val="auto"/>
                <w:szCs w:val="24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gramStart"/>
            <w:r w:rsidRPr="00DA0778">
              <w:rPr>
                <w:rStyle w:val="a5"/>
                <w:rFonts w:cs="Times New Roman"/>
                <w:color w:val="auto"/>
                <w:szCs w:val="24"/>
              </w:rPr>
              <w:t>высшего</w:t>
            </w:r>
            <w:proofErr w:type="gramEnd"/>
            <w:r w:rsidRPr="00DA0778">
              <w:rPr>
                <w:rStyle w:val="a5"/>
                <w:rFonts w:cs="Times New Roman"/>
                <w:color w:val="auto"/>
                <w:szCs w:val="24"/>
              </w:rPr>
              <w:t xml:space="preserve"> образования «Национальный исследовательский университет «Высшая школа экономики»</w:t>
            </w:r>
          </w:p>
        </w:tc>
      </w:tr>
      <w:tr w:rsidR="00756137" w:rsidRPr="006A3AFB" w:rsidTr="0060531C">
        <w:trPr>
          <w:trHeight w:val="80"/>
        </w:trPr>
        <w:tc>
          <w:tcPr>
            <w:tcW w:w="2339" w:type="dxa"/>
          </w:tcPr>
          <w:p w:rsidR="00756137" w:rsidRPr="00C4793A" w:rsidRDefault="00C4793A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t>(должность)</w:t>
            </w:r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8C0D24" w:rsidP="00C4793A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i/>
                  <w:szCs w:val="24"/>
                </w:rPr>
                <w:id w:val="1158193971"/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793A" w:rsidRPr="00C4793A">
                  <w:rPr>
                    <w:rStyle w:val="a5"/>
                    <w:rFonts w:cs="Times New Roman"/>
                    <w:i/>
                    <w:szCs w:val="24"/>
                  </w:rPr>
                  <w:t>(должность)</w:t>
                </w:r>
              </w:sdtContent>
            </w:sdt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</w:tr>
      <w:tr w:rsidR="00756137" w:rsidRPr="006A3AFB" w:rsidTr="0060531C">
        <w:trPr>
          <w:trHeight w:val="80"/>
        </w:trPr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  <w:p w:rsidR="00756137" w:rsidRPr="00C4793A" w:rsidRDefault="00DA0778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t>_____________________</w:t>
            </w:r>
          </w:p>
          <w:p w:rsidR="00756137" w:rsidRPr="00C4793A" w:rsidRDefault="00DA0778" w:rsidP="0060531C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i/>
                <w:color w:val="auto"/>
                <w:szCs w:val="24"/>
                <w:vertAlign w:val="superscript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  <w:p w:rsidR="00756137" w:rsidRPr="00C4793A" w:rsidRDefault="00DA0778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t>_____________________</w:t>
            </w:r>
          </w:p>
          <w:p w:rsidR="00756137" w:rsidRPr="00C4793A" w:rsidRDefault="00756137" w:rsidP="000C3E75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8C0D24" w:rsidP="00C4793A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i/>
                  <w:szCs w:val="24"/>
                </w:rPr>
                <w:id w:val="1147009391"/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793A" w:rsidRPr="00C4793A">
                  <w:rPr>
                    <w:rStyle w:val="a5"/>
                    <w:rFonts w:cs="Times New Roman"/>
                    <w:i/>
                    <w:szCs w:val="24"/>
                  </w:rPr>
                  <w:t>(ФИО)</w:t>
                </w:r>
              </w:sdtContent>
            </w:sdt>
          </w:p>
        </w:tc>
      </w:tr>
    </w:tbl>
    <w:p w:rsidR="00BF025F" w:rsidRPr="006A3AFB" w:rsidRDefault="00BF02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AFB" w:rsidRPr="006A3AFB" w:rsidRDefault="006A3AFB">
      <w:pPr>
        <w:rPr>
          <w:ins w:id="14" w:author="Зубарь" w:date="2018-02-14T16:35:00Z"/>
          <w:rFonts w:ascii="Times New Roman" w:eastAsia="Times New Roman" w:hAnsi="Times New Roman" w:cs="Times New Roman"/>
          <w:sz w:val="24"/>
          <w:szCs w:val="24"/>
        </w:rPr>
      </w:pPr>
    </w:p>
    <w:p w:rsidR="006A3AFB" w:rsidRPr="006A3AFB" w:rsidRDefault="006A3AFB">
      <w:pPr>
        <w:rPr>
          <w:ins w:id="15" w:author="Зубарь" w:date="2018-02-14T16:35:00Z"/>
          <w:rFonts w:ascii="Times New Roman" w:eastAsia="Times New Roman" w:hAnsi="Times New Roman" w:cs="Times New Roman"/>
          <w:sz w:val="24"/>
          <w:szCs w:val="24"/>
        </w:rPr>
      </w:pPr>
    </w:p>
    <w:p w:rsidR="006A3AFB" w:rsidRPr="006A3AFB" w:rsidRDefault="006A3AF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3AFB" w:rsidRPr="006A3AFB" w:rsidSect="00B04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62" w:rsidRDefault="00955F62" w:rsidP="00571139">
      <w:pPr>
        <w:spacing w:after="0" w:line="240" w:lineRule="auto"/>
      </w:pPr>
      <w:r>
        <w:separator/>
      </w:r>
    </w:p>
  </w:endnote>
  <w:endnote w:type="continuationSeparator" w:id="0">
    <w:p w:rsidR="00955F62" w:rsidRDefault="00955F62" w:rsidP="005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55942" w:rsidRPr="002C68DD" w:rsidRDefault="008C0D24" w:rsidP="002C68DD">
        <w:pPr>
          <w:spacing w:after="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C68D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55942" w:rsidRPr="002C68D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77CB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62" w:rsidRDefault="00955F62" w:rsidP="00571139">
      <w:pPr>
        <w:spacing w:after="0" w:line="240" w:lineRule="auto"/>
      </w:pPr>
      <w:r>
        <w:separator/>
      </w:r>
    </w:p>
  </w:footnote>
  <w:footnote w:type="continuationSeparator" w:id="0">
    <w:p w:rsidR="00955F62" w:rsidRDefault="00955F62" w:rsidP="0057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42" w:rsidRPr="00895426" w:rsidRDefault="00455942" w:rsidP="00614BD7">
    <w:pPr>
      <w:pStyle w:val="af0"/>
      <w:pBdr>
        <w:bottom w:val="single" w:sz="4" w:space="1" w:color="808080" w:themeColor="background1" w:themeShade="80"/>
      </w:pBdr>
      <w:ind w:firstLine="0"/>
      <w:jc w:val="right"/>
      <w:rPr>
        <w:sz w:val="16"/>
        <w:szCs w:val="16"/>
      </w:rPr>
    </w:pPr>
    <w:r w:rsidRPr="00B8199A">
      <w:rPr>
        <w:noProof/>
      </w:rPr>
      <w:drawing>
        <wp:inline distT="0" distB="0" distL="0" distR="0">
          <wp:extent cx="1536700" cy="181854"/>
          <wp:effectExtent l="0" t="0" r="6350" b="8890"/>
          <wp:docPr id="1" name="Рисунок 1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E0"/>
    <w:multiLevelType w:val="multilevel"/>
    <w:tmpl w:val="9A4CEE6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70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">
    <w:nsid w:val="0D9F3DDD"/>
    <w:multiLevelType w:val="multilevel"/>
    <w:tmpl w:val="2EF28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FC3911"/>
    <w:multiLevelType w:val="hybridMultilevel"/>
    <w:tmpl w:val="115C3D10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62D"/>
    <w:multiLevelType w:val="multilevel"/>
    <w:tmpl w:val="BD00395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6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A502E3"/>
    <w:multiLevelType w:val="multilevel"/>
    <w:tmpl w:val="DFC8A4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284F127E"/>
    <w:multiLevelType w:val="multilevel"/>
    <w:tmpl w:val="3C10A0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9">
    <w:nsid w:val="2C4D4917"/>
    <w:multiLevelType w:val="multilevel"/>
    <w:tmpl w:val="9B046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D3A45B3"/>
    <w:multiLevelType w:val="multilevel"/>
    <w:tmpl w:val="477E05F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1">
    <w:nsid w:val="348C1DF1"/>
    <w:multiLevelType w:val="multilevel"/>
    <w:tmpl w:val="9A4CE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B8149A"/>
    <w:multiLevelType w:val="multilevel"/>
    <w:tmpl w:val="2202F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444ACE"/>
    <w:multiLevelType w:val="multilevel"/>
    <w:tmpl w:val="208288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6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/>
      </w:rPr>
    </w:lvl>
  </w:abstractNum>
  <w:abstractNum w:abstractNumId="16">
    <w:nsid w:val="45B864A6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A54A3B"/>
    <w:multiLevelType w:val="multilevel"/>
    <w:tmpl w:val="147E792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8">
    <w:nsid w:val="4C5651AF"/>
    <w:multiLevelType w:val="hybridMultilevel"/>
    <w:tmpl w:val="8F7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1474E2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0E9B"/>
    <w:multiLevelType w:val="multilevel"/>
    <w:tmpl w:val="FDB4AB3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3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30444C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BD4B8D"/>
    <w:multiLevelType w:val="multilevel"/>
    <w:tmpl w:val="656EBB2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6">
    <w:nsid w:val="5BF92428"/>
    <w:multiLevelType w:val="multilevel"/>
    <w:tmpl w:val="0419001F"/>
    <w:numStyleLink w:val="3"/>
  </w:abstractNum>
  <w:abstractNum w:abstractNumId="27">
    <w:nsid w:val="5CAA2202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4B6259"/>
    <w:multiLevelType w:val="multilevel"/>
    <w:tmpl w:val="5992C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E37347"/>
    <w:multiLevelType w:val="multilevel"/>
    <w:tmpl w:val="6F6E2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6A02907"/>
    <w:multiLevelType w:val="hybridMultilevel"/>
    <w:tmpl w:val="0B02A7DA"/>
    <w:lvl w:ilvl="0" w:tplc="24BA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D92006"/>
    <w:multiLevelType w:val="multilevel"/>
    <w:tmpl w:val="DB7A5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 w:themeColor="text1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29"/>
  </w:num>
  <w:num w:numId="8">
    <w:abstractNumId w:val="28"/>
  </w:num>
  <w:num w:numId="9">
    <w:abstractNumId w:val="12"/>
  </w:num>
  <w:num w:numId="10">
    <w:abstractNumId w:val="32"/>
  </w:num>
  <w:num w:numId="11">
    <w:abstractNumId w:val="33"/>
  </w:num>
  <w:num w:numId="12">
    <w:abstractNumId w:val="23"/>
  </w:num>
  <w:num w:numId="13">
    <w:abstractNumId w:val="3"/>
  </w:num>
  <w:num w:numId="14">
    <w:abstractNumId w:val="34"/>
  </w:num>
  <w:num w:numId="15">
    <w:abstractNumId w:val="21"/>
  </w:num>
  <w:num w:numId="16">
    <w:abstractNumId w:val="20"/>
  </w:num>
  <w:num w:numId="17">
    <w:abstractNumId w:val="4"/>
  </w:num>
  <w:num w:numId="18">
    <w:abstractNumId w:val="27"/>
  </w:num>
  <w:num w:numId="19">
    <w:abstractNumId w:val="24"/>
  </w:num>
  <w:num w:numId="20">
    <w:abstractNumId w:val="2"/>
  </w:num>
  <w:num w:numId="21">
    <w:abstractNumId w:val="11"/>
  </w:num>
  <w:num w:numId="22">
    <w:abstractNumId w:val="15"/>
  </w:num>
  <w:num w:numId="23">
    <w:abstractNumId w:val="22"/>
  </w:num>
  <w:num w:numId="24">
    <w:abstractNumId w:val="8"/>
  </w:num>
  <w:num w:numId="25">
    <w:abstractNumId w:val="13"/>
  </w:num>
  <w:num w:numId="2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7">
    <w:abstractNumId w:val="16"/>
  </w:num>
  <w:num w:numId="28">
    <w:abstractNumId w:val="7"/>
  </w:num>
  <w:num w:numId="29">
    <w:abstractNumId w:val="25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31"/>
  </w:num>
  <w:num w:numId="36">
    <w:abstractNumId w:val="10"/>
  </w:num>
  <w:num w:numId="37">
    <w:abstractNumId w:val="5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4CB"/>
    <w:rsid w:val="00003F91"/>
    <w:rsid w:val="00004627"/>
    <w:rsid w:val="00010C2C"/>
    <w:rsid w:val="00020A95"/>
    <w:rsid w:val="000243D9"/>
    <w:rsid w:val="0003316F"/>
    <w:rsid w:val="000331B2"/>
    <w:rsid w:val="00040187"/>
    <w:rsid w:val="00044A06"/>
    <w:rsid w:val="000461AC"/>
    <w:rsid w:val="00053C3C"/>
    <w:rsid w:val="00053E0F"/>
    <w:rsid w:val="00055625"/>
    <w:rsid w:val="00055641"/>
    <w:rsid w:val="000556D9"/>
    <w:rsid w:val="00061388"/>
    <w:rsid w:val="000721DB"/>
    <w:rsid w:val="000731BA"/>
    <w:rsid w:val="0007773A"/>
    <w:rsid w:val="00077CBE"/>
    <w:rsid w:val="000804E7"/>
    <w:rsid w:val="00080C4B"/>
    <w:rsid w:val="00085252"/>
    <w:rsid w:val="00085703"/>
    <w:rsid w:val="000947C8"/>
    <w:rsid w:val="000948DC"/>
    <w:rsid w:val="000A007B"/>
    <w:rsid w:val="000A0F67"/>
    <w:rsid w:val="000A222F"/>
    <w:rsid w:val="000A24CB"/>
    <w:rsid w:val="000A29FD"/>
    <w:rsid w:val="000A3421"/>
    <w:rsid w:val="000B1DD5"/>
    <w:rsid w:val="000B49D8"/>
    <w:rsid w:val="000B529E"/>
    <w:rsid w:val="000B63C6"/>
    <w:rsid w:val="000C3E75"/>
    <w:rsid w:val="000D2539"/>
    <w:rsid w:val="000D444F"/>
    <w:rsid w:val="000D6F42"/>
    <w:rsid w:val="000E3279"/>
    <w:rsid w:val="000F3CB5"/>
    <w:rsid w:val="000F51BF"/>
    <w:rsid w:val="000F552A"/>
    <w:rsid w:val="000F6A26"/>
    <w:rsid w:val="000F7C0D"/>
    <w:rsid w:val="0010135D"/>
    <w:rsid w:val="00105041"/>
    <w:rsid w:val="00112F12"/>
    <w:rsid w:val="001179C8"/>
    <w:rsid w:val="00117CA8"/>
    <w:rsid w:val="0012053C"/>
    <w:rsid w:val="00120E55"/>
    <w:rsid w:val="00122559"/>
    <w:rsid w:val="001243A1"/>
    <w:rsid w:val="00130365"/>
    <w:rsid w:val="00130E92"/>
    <w:rsid w:val="00131A01"/>
    <w:rsid w:val="00135069"/>
    <w:rsid w:val="00141DF6"/>
    <w:rsid w:val="00146648"/>
    <w:rsid w:val="00146986"/>
    <w:rsid w:val="001474A4"/>
    <w:rsid w:val="00162818"/>
    <w:rsid w:val="001647E2"/>
    <w:rsid w:val="00170604"/>
    <w:rsid w:val="00180434"/>
    <w:rsid w:val="00180696"/>
    <w:rsid w:val="00180FBD"/>
    <w:rsid w:val="0018549F"/>
    <w:rsid w:val="00196BA3"/>
    <w:rsid w:val="001978D5"/>
    <w:rsid w:val="00197D7A"/>
    <w:rsid w:val="001A109E"/>
    <w:rsid w:val="001A15F9"/>
    <w:rsid w:val="001B11AB"/>
    <w:rsid w:val="001B49BD"/>
    <w:rsid w:val="001B5AC0"/>
    <w:rsid w:val="001B6C1A"/>
    <w:rsid w:val="001B6CFC"/>
    <w:rsid w:val="001C0E45"/>
    <w:rsid w:val="001C21F2"/>
    <w:rsid w:val="001C2EC6"/>
    <w:rsid w:val="001C5BDA"/>
    <w:rsid w:val="001D0981"/>
    <w:rsid w:val="001D1E95"/>
    <w:rsid w:val="001D290F"/>
    <w:rsid w:val="001D5983"/>
    <w:rsid w:val="001D738E"/>
    <w:rsid w:val="001E0502"/>
    <w:rsid w:val="001E176D"/>
    <w:rsid w:val="001E5E70"/>
    <w:rsid w:val="001F0089"/>
    <w:rsid w:val="001F0E78"/>
    <w:rsid w:val="001F185F"/>
    <w:rsid w:val="001F1ED1"/>
    <w:rsid w:val="001F2DE1"/>
    <w:rsid w:val="001F5081"/>
    <w:rsid w:val="00200A1F"/>
    <w:rsid w:val="002031FA"/>
    <w:rsid w:val="00204E98"/>
    <w:rsid w:val="0021652A"/>
    <w:rsid w:val="00234E3C"/>
    <w:rsid w:val="002413F4"/>
    <w:rsid w:val="00242284"/>
    <w:rsid w:val="002569C4"/>
    <w:rsid w:val="00256BC8"/>
    <w:rsid w:val="002573FA"/>
    <w:rsid w:val="002619BF"/>
    <w:rsid w:val="002668F5"/>
    <w:rsid w:val="0027456C"/>
    <w:rsid w:val="00277899"/>
    <w:rsid w:val="00283631"/>
    <w:rsid w:val="0029406D"/>
    <w:rsid w:val="00296F00"/>
    <w:rsid w:val="002A4533"/>
    <w:rsid w:val="002A589D"/>
    <w:rsid w:val="002A59BB"/>
    <w:rsid w:val="002A791F"/>
    <w:rsid w:val="002B3C94"/>
    <w:rsid w:val="002B4663"/>
    <w:rsid w:val="002B4F5A"/>
    <w:rsid w:val="002C0096"/>
    <w:rsid w:val="002C0404"/>
    <w:rsid w:val="002C68DD"/>
    <w:rsid w:val="002D6AAA"/>
    <w:rsid w:val="002D6AAE"/>
    <w:rsid w:val="002E0645"/>
    <w:rsid w:val="002E2FFF"/>
    <w:rsid w:val="002E5863"/>
    <w:rsid w:val="002E6882"/>
    <w:rsid w:val="002F2D3D"/>
    <w:rsid w:val="002F49CD"/>
    <w:rsid w:val="002F68B4"/>
    <w:rsid w:val="002F76C4"/>
    <w:rsid w:val="0030031B"/>
    <w:rsid w:val="00300D97"/>
    <w:rsid w:val="00311239"/>
    <w:rsid w:val="003121EF"/>
    <w:rsid w:val="0031224A"/>
    <w:rsid w:val="003137D6"/>
    <w:rsid w:val="00313C79"/>
    <w:rsid w:val="00313E93"/>
    <w:rsid w:val="003178C3"/>
    <w:rsid w:val="0032207A"/>
    <w:rsid w:val="00327D71"/>
    <w:rsid w:val="0033285D"/>
    <w:rsid w:val="0033377F"/>
    <w:rsid w:val="00333BD0"/>
    <w:rsid w:val="00334EE7"/>
    <w:rsid w:val="00340032"/>
    <w:rsid w:val="0034146E"/>
    <w:rsid w:val="00341609"/>
    <w:rsid w:val="003518AD"/>
    <w:rsid w:val="00352452"/>
    <w:rsid w:val="003528D3"/>
    <w:rsid w:val="00355808"/>
    <w:rsid w:val="00356472"/>
    <w:rsid w:val="0036057C"/>
    <w:rsid w:val="00364D59"/>
    <w:rsid w:val="003651B6"/>
    <w:rsid w:val="00365D8D"/>
    <w:rsid w:val="00365FDB"/>
    <w:rsid w:val="00367240"/>
    <w:rsid w:val="00367D9A"/>
    <w:rsid w:val="00372DCC"/>
    <w:rsid w:val="0037320E"/>
    <w:rsid w:val="00376184"/>
    <w:rsid w:val="00377DE0"/>
    <w:rsid w:val="0038040F"/>
    <w:rsid w:val="00381504"/>
    <w:rsid w:val="003825CC"/>
    <w:rsid w:val="00386A4F"/>
    <w:rsid w:val="00392253"/>
    <w:rsid w:val="00395C19"/>
    <w:rsid w:val="0039714B"/>
    <w:rsid w:val="003A0D96"/>
    <w:rsid w:val="003A3599"/>
    <w:rsid w:val="003A6B33"/>
    <w:rsid w:val="003A75A5"/>
    <w:rsid w:val="003A78F2"/>
    <w:rsid w:val="003B0C49"/>
    <w:rsid w:val="003B7E5A"/>
    <w:rsid w:val="003C3277"/>
    <w:rsid w:val="003C6441"/>
    <w:rsid w:val="003C6967"/>
    <w:rsid w:val="003C7734"/>
    <w:rsid w:val="003C780C"/>
    <w:rsid w:val="003D05CE"/>
    <w:rsid w:val="003D30DA"/>
    <w:rsid w:val="003D4FAA"/>
    <w:rsid w:val="003E14FA"/>
    <w:rsid w:val="003E3B0A"/>
    <w:rsid w:val="003E73B9"/>
    <w:rsid w:val="003F1266"/>
    <w:rsid w:val="003F7F4E"/>
    <w:rsid w:val="00404092"/>
    <w:rsid w:val="00404B3E"/>
    <w:rsid w:val="004067DC"/>
    <w:rsid w:val="00413795"/>
    <w:rsid w:val="00416E24"/>
    <w:rsid w:val="00417840"/>
    <w:rsid w:val="00417D82"/>
    <w:rsid w:val="00423911"/>
    <w:rsid w:val="00433920"/>
    <w:rsid w:val="004437BE"/>
    <w:rsid w:val="00444560"/>
    <w:rsid w:val="00445434"/>
    <w:rsid w:val="00445808"/>
    <w:rsid w:val="00445B1F"/>
    <w:rsid w:val="00445BB4"/>
    <w:rsid w:val="00453130"/>
    <w:rsid w:val="004540D7"/>
    <w:rsid w:val="00454927"/>
    <w:rsid w:val="00455942"/>
    <w:rsid w:val="00456F75"/>
    <w:rsid w:val="004572B0"/>
    <w:rsid w:val="004606F4"/>
    <w:rsid w:val="0046268F"/>
    <w:rsid w:val="0046283C"/>
    <w:rsid w:val="00463539"/>
    <w:rsid w:val="00463689"/>
    <w:rsid w:val="00471E07"/>
    <w:rsid w:val="00472ED4"/>
    <w:rsid w:val="004774BA"/>
    <w:rsid w:val="004779AC"/>
    <w:rsid w:val="004817B8"/>
    <w:rsid w:val="00486CD8"/>
    <w:rsid w:val="004974E4"/>
    <w:rsid w:val="004A1583"/>
    <w:rsid w:val="004A42B3"/>
    <w:rsid w:val="004A7D34"/>
    <w:rsid w:val="004B33B3"/>
    <w:rsid w:val="004C226E"/>
    <w:rsid w:val="004C245D"/>
    <w:rsid w:val="004C5BCE"/>
    <w:rsid w:val="004C64FE"/>
    <w:rsid w:val="004D0CD6"/>
    <w:rsid w:val="004D1981"/>
    <w:rsid w:val="004D2F66"/>
    <w:rsid w:val="004E332B"/>
    <w:rsid w:val="004E57C7"/>
    <w:rsid w:val="004F6BDD"/>
    <w:rsid w:val="00501224"/>
    <w:rsid w:val="00501E9E"/>
    <w:rsid w:val="00501F99"/>
    <w:rsid w:val="00503464"/>
    <w:rsid w:val="00512D02"/>
    <w:rsid w:val="00514F34"/>
    <w:rsid w:val="00516307"/>
    <w:rsid w:val="00520BA8"/>
    <w:rsid w:val="005218C3"/>
    <w:rsid w:val="00524221"/>
    <w:rsid w:val="0052519C"/>
    <w:rsid w:val="00525BB0"/>
    <w:rsid w:val="005260FC"/>
    <w:rsid w:val="00526D92"/>
    <w:rsid w:val="005308D2"/>
    <w:rsid w:val="00533F3A"/>
    <w:rsid w:val="00534556"/>
    <w:rsid w:val="00536B70"/>
    <w:rsid w:val="00542064"/>
    <w:rsid w:val="005459C3"/>
    <w:rsid w:val="005466E0"/>
    <w:rsid w:val="00555907"/>
    <w:rsid w:val="00557E6E"/>
    <w:rsid w:val="0056055D"/>
    <w:rsid w:val="00561FE4"/>
    <w:rsid w:val="00571139"/>
    <w:rsid w:val="00577DB9"/>
    <w:rsid w:val="00582364"/>
    <w:rsid w:val="005840C3"/>
    <w:rsid w:val="00584782"/>
    <w:rsid w:val="00584D82"/>
    <w:rsid w:val="0059487B"/>
    <w:rsid w:val="00595691"/>
    <w:rsid w:val="005A079D"/>
    <w:rsid w:val="005A1CDF"/>
    <w:rsid w:val="005A3C6F"/>
    <w:rsid w:val="005A50D7"/>
    <w:rsid w:val="005B09E6"/>
    <w:rsid w:val="005B42F5"/>
    <w:rsid w:val="005B5CA6"/>
    <w:rsid w:val="005B7F54"/>
    <w:rsid w:val="005C04F4"/>
    <w:rsid w:val="005C0AEC"/>
    <w:rsid w:val="005C3F1C"/>
    <w:rsid w:val="005C7F0B"/>
    <w:rsid w:val="005D21FB"/>
    <w:rsid w:val="005D733E"/>
    <w:rsid w:val="005E0A17"/>
    <w:rsid w:val="005F0373"/>
    <w:rsid w:val="005F2089"/>
    <w:rsid w:val="005F3100"/>
    <w:rsid w:val="005F4AEF"/>
    <w:rsid w:val="00601071"/>
    <w:rsid w:val="0060531C"/>
    <w:rsid w:val="00605482"/>
    <w:rsid w:val="00606A6B"/>
    <w:rsid w:val="006073C4"/>
    <w:rsid w:val="00607D8A"/>
    <w:rsid w:val="00612870"/>
    <w:rsid w:val="00614732"/>
    <w:rsid w:val="00614BD7"/>
    <w:rsid w:val="00625F02"/>
    <w:rsid w:val="00645928"/>
    <w:rsid w:val="00654B40"/>
    <w:rsid w:val="00657702"/>
    <w:rsid w:val="00661248"/>
    <w:rsid w:val="00664A61"/>
    <w:rsid w:val="0066667F"/>
    <w:rsid w:val="00673F3D"/>
    <w:rsid w:val="0067767F"/>
    <w:rsid w:val="006826DD"/>
    <w:rsid w:val="00682CC9"/>
    <w:rsid w:val="00682FDA"/>
    <w:rsid w:val="0068417D"/>
    <w:rsid w:val="00690182"/>
    <w:rsid w:val="006914B3"/>
    <w:rsid w:val="00696702"/>
    <w:rsid w:val="0069704F"/>
    <w:rsid w:val="006A2CB8"/>
    <w:rsid w:val="006A3731"/>
    <w:rsid w:val="006A3AFB"/>
    <w:rsid w:val="006A5058"/>
    <w:rsid w:val="006B2391"/>
    <w:rsid w:val="006B23DC"/>
    <w:rsid w:val="006B77A2"/>
    <w:rsid w:val="006C24E7"/>
    <w:rsid w:val="006E3133"/>
    <w:rsid w:val="006F0466"/>
    <w:rsid w:val="006F663E"/>
    <w:rsid w:val="006F67B1"/>
    <w:rsid w:val="00701895"/>
    <w:rsid w:val="00703A31"/>
    <w:rsid w:val="00704E6A"/>
    <w:rsid w:val="00705143"/>
    <w:rsid w:val="007152D3"/>
    <w:rsid w:val="00721027"/>
    <w:rsid w:val="00721EB9"/>
    <w:rsid w:val="007233CF"/>
    <w:rsid w:val="007269A7"/>
    <w:rsid w:val="007270EE"/>
    <w:rsid w:val="00730C26"/>
    <w:rsid w:val="007334CB"/>
    <w:rsid w:val="00746277"/>
    <w:rsid w:val="00750165"/>
    <w:rsid w:val="00754486"/>
    <w:rsid w:val="00755684"/>
    <w:rsid w:val="00756137"/>
    <w:rsid w:val="00760EF3"/>
    <w:rsid w:val="00762B74"/>
    <w:rsid w:val="00764439"/>
    <w:rsid w:val="007661E8"/>
    <w:rsid w:val="00766465"/>
    <w:rsid w:val="007668BC"/>
    <w:rsid w:val="00777F7B"/>
    <w:rsid w:val="0078062F"/>
    <w:rsid w:val="00780E0C"/>
    <w:rsid w:val="00793DEC"/>
    <w:rsid w:val="00797D00"/>
    <w:rsid w:val="007A546B"/>
    <w:rsid w:val="007B03CA"/>
    <w:rsid w:val="007B1C27"/>
    <w:rsid w:val="007B26A0"/>
    <w:rsid w:val="007B7448"/>
    <w:rsid w:val="007B74AC"/>
    <w:rsid w:val="007C0BB8"/>
    <w:rsid w:val="007C2F9F"/>
    <w:rsid w:val="007C62CD"/>
    <w:rsid w:val="007D6221"/>
    <w:rsid w:val="007E088B"/>
    <w:rsid w:val="007E242A"/>
    <w:rsid w:val="007F239D"/>
    <w:rsid w:val="007F321C"/>
    <w:rsid w:val="007F43DF"/>
    <w:rsid w:val="007F4ABE"/>
    <w:rsid w:val="007F5A6E"/>
    <w:rsid w:val="00800B5B"/>
    <w:rsid w:val="00803EA1"/>
    <w:rsid w:val="00804610"/>
    <w:rsid w:val="00811208"/>
    <w:rsid w:val="0081528E"/>
    <w:rsid w:val="00816945"/>
    <w:rsid w:val="00820054"/>
    <w:rsid w:val="008217E2"/>
    <w:rsid w:val="00822DA9"/>
    <w:rsid w:val="008250D0"/>
    <w:rsid w:val="0083107A"/>
    <w:rsid w:val="00831BA7"/>
    <w:rsid w:val="008332E9"/>
    <w:rsid w:val="0083469B"/>
    <w:rsid w:val="0083692D"/>
    <w:rsid w:val="00837398"/>
    <w:rsid w:val="00840F40"/>
    <w:rsid w:val="00841365"/>
    <w:rsid w:val="00843AA3"/>
    <w:rsid w:val="00843F8A"/>
    <w:rsid w:val="008445E1"/>
    <w:rsid w:val="00847D7D"/>
    <w:rsid w:val="00851F37"/>
    <w:rsid w:val="00853014"/>
    <w:rsid w:val="00863C4E"/>
    <w:rsid w:val="00873B29"/>
    <w:rsid w:val="008742E1"/>
    <w:rsid w:val="008745CF"/>
    <w:rsid w:val="00877528"/>
    <w:rsid w:val="00884A12"/>
    <w:rsid w:val="00885B18"/>
    <w:rsid w:val="0089023A"/>
    <w:rsid w:val="00890561"/>
    <w:rsid w:val="00895426"/>
    <w:rsid w:val="008A63EC"/>
    <w:rsid w:val="008A718E"/>
    <w:rsid w:val="008B030C"/>
    <w:rsid w:val="008B13BE"/>
    <w:rsid w:val="008B1C44"/>
    <w:rsid w:val="008B5BD6"/>
    <w:rsid w:val="008C0D24"/>
    <w:rsid w:val="008C23A6"/>
    <w:rsid w:val="008C4871"/>
    <w:rsid w:val="008D370A"/>
    <w:rsid w:val="008D3930"/>
    <w:rsid w:val="008D43E8"/>
    <w:rsid w:val="008E5D71"/>
    <w:rsid w:val="008E73FD"/>
    <w:rsid w:val="008F0F3A"/>
    <w:rsid w:val="008F2764"/>
    <w:rsid w:val="008F27CC"/>
    <w:rsid w:val="008F2A00"/>
    <w:rsid w:val="008F2FBB"/>
    <w:rsid w:val="008F4DB2"/>
    <w:rsid w:val="008F5C91"/>
    <w:rsid w:val="00903C88"/>
    <w:rsid w:val="009042CF"/>
    <w:rsid w:val="00904DD4"/>
    <w:rsid w:val="00911C5B"/>
    <w:rsid w:val="009123AE"/>
    <w:rsid w:val="009144B1"/>
    <w:rsid w:val="00920A79"/>
    <w:rsid w:val="00921E8E"/>
    <w:rsid w:val="0092292D"/>
    <w:rsid w:val="0093105C"/>
    <w:rsid w:val="0093493A"/>
    <w:rsid w:val="009359BA"/>
    <w:rsid w:val="00937259"/>
    <w:rsid w:val="009425A2"/>
    <w:rsid w:val="0094522A"/>
    <w:rsid w:val="009460CD"/>
    <w:rsid w:val="0094714D"/>
    <w:rsid w:val="009532E1"/>
    <w:rsid w:val="009544CB"/>
    <w:rsid w:val="00955F62"/>
    <w:rsid w:val="00956B25"/>
    <w:rsid w:val="00957407"/>
    <w:rsid w:val="0096376E"/>
    <w:rsid w:val="00963A3E"/>
    <w:rsid w:val="00964FFF"/>
    <w:rsid w:val="009667EA"/>
    <w:rsid w:val="00967CB6"/>
    <w:rsid w:val="00974161"/>
    <w:rsid w:val="00974E32"/>
    <w:rsid w:val="0098390B"/>
    <w:rsid w:val="0098480D"/>
    <w:rsid w:val="00987E84"/>
    <w:rsid w:val="00987F1A"/>
    <w:rsid w:val="00990C24"/>
    <w:rsid w:val="009911A1"/>
    <w:rsid w:val="009928B4"/>
    <w:rsid w:val="0099320A"/>
    <w:rsid w:val="00994F23"/>
    <w:rsid w:val="00997AA2"/>
    <w:rsid w:val="00997C72"/>
    <w:rsid w:val="009A0296"/>
    <w:rsid w:val="009A175A"/>
    <w:rsid w:val="009B040C"/>
    <w:rsid w:val="009B0771"/>
    <w:rsid w:val="009B09B2"/>
    <w:rsid w:val="009B33E1"/>
    <w:rsid w:val="009B4C05"/>
    <w:rsid w:val="009B54F1"/>
    <w:rsid w:val="009B733D"/>
    <w:rsid w:val="009B7BAF"/>
    <w:rsid w:val="009C1060"/>
    <w:rsid w:val="009C3139"/>
    <w:rsid w:val="009C547E"/>
    <w:rsid w:val="009C72EC"/>
    <w:rsid w:val="009C7552"/>
    <w:rsid w:val="009D64CC"/>
    <w:rsid w:val="009E1BC8"/>
    <w:rsid w:val="009E29E0"/>
    <w:rsid w:val="009E5667"/>
    <w:rsid w:val="009E5673"/>
    <w:rsid w:val="009F36A5"/>
    <w:rsid w:val="009F5D36"/>
    <w:rsid w:val="009F5FB1"/>
    <w:rsid w:val="00A12BF0"/>
    <w:rsid w:val="00A15008"/>
    <w:rsid w:val="00A21F26"/>
    <w:rsid w:val="00A27C8E"/>
    <w:rsid w:val="00A35055"/>
    <w:rsid w:val="00A41743"/>
    <w:rsid w:val="00A43BC5"/>
    <w:rsid w:val="00A546EB"/>
    <w:rsid w:val="00A61EE4"/>
    <w:rsid w:val="00A64033"/>
    <w:rsid w:val="00A64231"/>
    <w:rsid w:val="00A71B01"/>
    <w:rsid w:val="00A824FB"/>
    <w:rsid w:val="00A8381C"/>
    <w:rsid w:val="00A87403"/>
    <w:rsid w:val="00A8764F"/>
    <w:rsid w:val="00A936DC"/>
    <w:rsid w:val="00A965F1"/>
    <w:rsid w:val="00A97625"/>
    <w:rsid w:val="00A97B39"/>
    <w:rsid w:val="00AA27C5"/>
    <w:rsid w:val="00AA2D81"/>
    <w:rsid w:val="00AA64B7"/>
    <w:rsid w:val="00AA7A2D"/>
    <w:rsid w:val="00AC40EF"/>
    <w:rsid w:val="00AD3378"/>
    <w:rsid w:val="00AD3924"/>
    <w:rsid w:val="00AD7274"/>
    <w:rsid w:val="00AD75A5"/>
    <w:rsid w:val="00AE0DF7"/>
    <w:rsid w:val="00AE3A11"/>
    <w:rsid w:val="00AF003C"/>
    <w:rsid w:val="00AF0598"/>
    <w:rsid w:val="00AF1D29"/>
    <w:rsid w:val="00AF2316"/>
    <w:rsid w:val="00AF7AF8"/>
    <w:rsid w:val="00B0045C"/>
    <w:rsid w:val="00B00C2A"/>
    <w:rsid w:val="00B03039"/>
    <w:rsid w:val="00B03773"/>
    <w:rsid w:val="00B04964"/>
    <w:rsid w:val="00B1105F"/>
    <w:rsid w:val="00B12FA2"/>
    <w:rsid w:val="00B1753B"/>
    <w:rsid w:val="00B23C8E"/>
    <w:rsid w:val="00B243ED"/>
    <w:rsid w:val="00B244F8"/>
    <w:rsid w:val="00B322B3"/>
    <w:rsid w:val="00B324FD"/>
    <w:rsid w:val="00B41430"/>
    <w:rsid w:val="00B432CB"/>
    <w:rsid w:val="00B43C2A"/>
    <w:rsid w:val="00B45566"/>
    <w:rsid w:val="00B51E94"/>
    <w:rsid w:val="00B52FF3"/>
    <w:rsid w:val="00B60041"/>
    <w:rsid w:val="00B6095E"/>
    <w:rsid w:val="00B61162"/>
    <w:rsid w:val="00B62431"/>
    <w:rsid w:val="00B66737"/>
    <w:rsid w:val="00B7200B"/>
    <w:rsid w:val="00B76219"/>
    <w:rsid w:val="00B8489A"/>
    <w:rsid w:val="00B85ED8"/>
    <w:rsid w:val="00B86E4C"/>
    <w:rsid w:val="00B91465"/>
    <w:rsid w:val="00B96C99"/>
    <w:rsid w:val="00B97325"/>
    <w:rsid w:val="00B97F2A"/>
    <w:rsid w:val="00BA4BD4"/>
    <w:rsid w:val="00BA4CE4"/>
    <w:rsid w:val="00BA59A4"/>
    <w:rsid w:val="00BA5DFF"/>
    <w:rsid w:val="00BA7B3A"/>
    <w:rsid w:val="00BB09E4"/>
    <w:rsid w:val="00BB5CC7"/>
    <w:rsid w:val="00BB78C4"/>
    <w:rsid w:val="00BD05E0"/>
    <w:rsid w:val="00BD0D82"/>
    <w:rsid w:val="00BD2422"/>
    <w:rsid w:val="00BE41E2"/>
    <w:rsid w:val="00BE467D"/>
    <w:rsid w:val="00BE7D9B"/>
    <w:rsid w:val="00BF025F"/>
    <w:rsid w:val="00BF0B23"/>
    <w:rsid w:val="00BF4BE2"/>
    <w:rsid w:val="00C00A9C"/>
    <w:rsid w:val="00C0121D"/>
    <w:rsid w:val="00C01E99"/>
    <w:rsid w:val="00C02C2E"/>
    <w:rsid w:val="00C03F35"/>
    <w:rsid w:val="00C10DDC"/>
    <w:rsid w:val="00C174BB"/>
    <w:rsid w:val="00C27D6B"/>
    <w:rsid w:val="00C31327"/>
    <w:rsid w:val="00C323F5"/>
    <w:rsid w:val="00C32E9E"/>
    <w:rsid w:val="00C424FD"/>
    <w:rsid w:val="00C4617F"/>
    <w:rsid w:val="00C4793A"/>
    <w:rsid w:val="00C50D05"/>
    <w:rsid w:val="00C50DAF"/>
    <w:rsid w:val="00C50DD2"/>
    <w:rsid w:val="00C60427"/>
    <w:rsid w:val="00C63E3D"/>
    <w:rsid w:val="00C65208"/>
    <w:rsid w:val="00C65E96"/>
    <w:rsid w:val="00C67BAF"/>
    <w:rsid w:val="00C76A8E"/>
    <w:rsid w:val="00C77FB5"/>
    <w:rsid w:val="00C80C28"/>
    <w:rsid w:val="00C82BA0"/>
    <w:rsid w:val="00C8424A"/>
    <w:rsid w:val="00C87B23"/>
    <w:rsid w:val="00C904FF"/>
    <w:rsid w:val="00C909AA"/>
    <w:rsid w:val="00C91BFD"/>
    <w:rsid w:val="00C9330F"/>
    <w:rsid w:val="00C949F1"/>
    <w:rsid w:val="00C94AAF"/>
    <w:rsid w:val="00C9674D"/>
    <w:rsid w:val="00CA32C2"/>
    <w:rsid w:val="00CA3B70"/>
    <w:rsid w:val="00CA6AD9"/>
    <w:rsid w:val="00CA721E"/>
    <w:rsid w:val="00CA7497"/>
    <w:rsid w:val="00CB02EA"/>
    <w:rsid w:val="00CB4296"/>
    <w:rsid w:val="00CB454F"/>
    <w:rsid w:val="00CC0280"/>
    <w:rsid w:val="00CC2A00"/>
    <w:rsid w:val="00CC2B17"/>
    <w:rsid w:val="00CD1621"/>
    <w:rsid w:val="00CD3059"/>
    <w:rsid w:val="00CD5577"/>
    <w:rsid w:val="00CE109A"/>
    <w:rsid w:val="00CE38D6"/>
    <w:rsid w:val="00CE4259"/>
    <w:rsid w:val="00CF275D"/>
    <w:rsid w:val="00CF4202"/>
    <w:rsid w:val="00CF538F"/>
    <w:rsid w:val="00D02045"/>
    <w:rsid w:val="00D03064"/>
    <w:rsid w:val="00D030DF"/>
    <w:rsid w:val="00D0469A"/>
    <w:rsid w:val="00D06C4A"/>
    <w:rsid w:val="00D0741D"/>
    <w:rsid w:val="00D123F0"/>
    <w:rsid w:val="00D14CEA"/>
    <w:rsid w:val="00D2007A"/>
    <w:rsid w:val="00D2313D"/>
    <w:rsid w:val="00D261DD"/>
    <w:rsid w:val="00D33E36"/>
    <w:rsid w:val="00D34A5E"/>
    <w:rsid w:val="00D34DEC"/>
    <w:rsid w:val="00D44196"/>
    <w:rsid w:val="00D45A76"/>
    <w:rsid w:val="00D45BDF"/>
    <w:rsid w:val="00D47D5F"/>
    <w:rsid w:val="00D51123"/>
    <w:rsid w:val="00D51813"/>
    <w:rsid w:val="00D57814"/>
    <w:rsid w:val="00D57A58"/>
    <w:rsid w:val="00D57FFB"/>
    <w:rsid w:val="00D64816"/>
    <w:rsid w:val="00D661E7"/>
    <w:rsid w:val="00D67F28"/>
    <w:rsid w:val="00D71E8F"/>
    <w:rsid w:val="00D73C86"/>
    <w:rsid w:val="00D81CBF"/>
    <w:rsid w:val="00D85CA8"/>
    <w:rsid w:val="00D9208A"/>
    <w:rsid w:val="00D94194"/>
    <w:rsid w:val="00DA0778"/>
    <w:rsid w:val="00DA276B"/>
    <w:rsid w:val="00DA35D5"/>
    <w:rsid w:val="00DA4F91"/>
    <w:rsid w:val="00DA7007"/>
    <w:rsid w:val="00DB0700"/>
    <w:rsid w:val="00DB5CF6"/>
    <w:rsid w:val="00DB79CE"/>
    <w:rsid w:val="00DC294E"/>
    <w:rsid w:val="00DC348E"/>
    <w:rsid w:val="00DC3F5D"/>
    <w:rsid w:val="00DC7F42"/>
    <w:rsid w:val="00DD0E40"/>
    <w:rsid w:val="00DD274A"/>
    <w:rsid w:val="00DD34DD"/>
    <w:rsid w:val="00DD5539"/>
    <w:rsid w:val="00DE1D4D"/>
    <w:rsid w:val="00DE6B32"/>
    <w:rsid w:val="00DE7C3C"/>
    <w:rsid w:val="00DF5A5F"/>
    <w:rsid w:val="00DF6115"/>
    <w:rsid w:val="00DF7775"/>
    <w:rsid w:val="00E02664"/>
    <w:rsid w:val="00E04CB5"/>
    <w:rsid w:val="00E0753F"/>
    <w:rsid w:val="00E07867"/>
    <w:rsid w:val="00E11F25"/>
    <w:rsid w:val="00E12DA3"/>
    <w:rsid w:val="00E13E11"/>
    <w:rsid w:val="00E25CEE"/>
    <w:rsid w:val="00E3240F"/>
    <w:rsid w:val="00E32511"/>
    <w:rsid w:val="00E36FF2"/>
    <w:rsid w:val="00E371E8"/>
    <w:rsid w:val="00E40211"/>
    <w:rsid w:val="00E41E26"/>
    <w:rsid w:val="00E42BDF"/>
    <w:rsid w:val="00E46083"/>
    <w:rsid w:val="00E46702"/>
    <w:rsid w:val="00E50938"/>
    <w:rsid w:val="00E513CA"/>
    <w:rsid w:val="00E53BD0"/>
    <w:rsid w:val="00E54BB7"/>
    <w:rsid w:val="00E61398"/>
    <w:rsid w:val="00E61620"/>
    <w:rsid w:val="00E63266"/>
    <w:rsid w:val="00E63B1C"/>
    <w:rsid w:val="00E655C2"/>
    <w:rsid w:val="00E67CB2"/>
    <w:rsid w:val="00E8564A"/>
    <w:rsid w:val="00E8676E"/>
    <w:rsid w:val="00E87C20"/>
    <w:rsid w:val="00E90E38"/>
    <w:rsid w:val="00EA11A0"/>
    <w:rsid w:val="00EA4969"/>
    <w:rsid w:val="00EA5D20"/>
    <w:rsid w:val="00EA71FE"/>
    <w:rsid w:val="00EC0CC6"/>
    <w:rsid w:val="00ED12A3"/>
    <w:rsid w:val="00EE4E0D"/>
    <w:rsid w:val="00EE55E7"/>
    <w:rsid w:val="00EE6984"/>
    <w:rsid w:val="00EE6FA6"/>
    <w:rsid w:val="00EE7AD5"/>
    <w:rsid w:val="00EF36EF"/>
    <w:rsid w:val="00EF40F6"/>
    <w:rsid w:val="00EF431F"/>
    <w:rsid w:val="00EF51E9"/>
    <w:rsid w:val="00F03EFC"/>
    <w:rsid w:val="00F0508D"/>
    <w:rsid w:val="00F13EBC"/>
    <w:rsid w:val="00F17D1F"/>
    <w:rsid w:val="00F22378"/>
    <w:rsid w:val="00F32E3C"/>
    <w:rsid w:val="00F36F18"/>
    <w:rsid w:val="00F415DF"/>
    <w:rsid w:val="00F41DD6"/>
    <w:rsid w:val="00F42942"/>
    <w:rsid w:val="00F538A9"/>
    <w:rsid w:val="00F5600E"/>
    <w:rsid w:val="00F5686F"/>
    <w:rsid w:val="00F56D96"/>
    <w:rsid w:val="00F57007"/>
    <w:rsid w:val="00F57FEA"/>
    <w:rsid w:val="00F647FE"/>
    <w:rsid w:val="00F673EE"/>
    <w:rsid w:val="00F7087E"/>
    <w:rsid w:val="00F748B8"/>
    <w:rsid w:val="00F75F6E"/>
    <w:rsid w:val="00F7642D"/>
    <w:rsid w:val="00F76C4F"/>
    <w:rsid w:val="00F80288"/>
    <w:rsid w:val="00F81E81"/>
    <w:rsid w:val="00F81F85"/>
    <w:rsid w:val="00F8479D"/>
    <w:rsid w:val="00F857E0"/>
    <w:rsid w:val="00F85A9A"/>
    <w:rsid w:val="00F86099"/>
    <w:rsid w:val="00F861C9"/>
    <w:rsid w:val="00F870BE"/>
    <w:rsid w:val="00F93B28"/>
    <w:rsid w:val="00F957F1"/>
    <w:rsid w:val="00F95E75"/>
    <w:rsid w:val="00F97106"/>
    <w:rsid w:val="00FB22E6"/>
    <w:rsid w:val="00FB2FE2"/>
    <w:rsid w:val="00FB4E5F"/>
    <w:rsid w:val="00FB5ACD"/>
    <w:rsid w:val="00FC6786"/>
    <w:rsid w:val="00FC725C"/>
    <w:rsid w:val="00FC78AA"/>
    <w:rsid w:val="00FD419C"/>
    <w:rsid w:val="00FD4F07"/>
    <w:rsid w:val="00FD5E12"/>
    <w:rsid w:val="00FD77A7"/>
    <w:rsid w:val="00FE1883"/>
    <w:rsid w:val="00FE1E33"/>
    <w:rsid w:val="00FE4B07"/>
    <w:rsid w:val="00FF3C20"/>
    <w:rsid w:val="00FF50C8"/>
    <w:rsid w:val="00FF5804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00E"/>
  </w:style>
  <w:style w:type="paragraph" w:styleId="1">
    <w:name w:val="heading 1"/>
    <w:basedOn w:val="a0"/>
    <w:next w:val="a0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бочий стиль"/>
    <w:basedOn w:val="a0"/>
    <w:autoRedefine/>
    <w:qFormat/>
    <w:rsid w:val="00AA64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5">
    <w:name w:val="Стиль для формы синий"/>
    <w:basedOn w:val="a1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sid w:val="007334CB"/>
    <w:rPr>
      <w:color w:val="808080"/>
    </w:rPr>
  </w:style>
  <w:style w:type="character" w:styleId="aa">
    <w:name w:val="footnote reference"/>
    <w:basedOn w:val="a1"/>
    <w:uiPriority w:val="99"/>
    <w:unhideWhenUsed/>
    <w:rsid w:val="007334CB"/>
    <w:rPr>
      <w:vertAlign w:val="superscript"/>
    </w:rPr>
  </w:style>
  <w:style w:type="character" w:customStyle="1" w:styleId="ab">
    <w:name w:val="Для названия контрагента"/>
    <w:basedOn w:val="a1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c">
    <w:name w:val="Title"/>
    <w:basedOn w:val="a0"/>
    <w:link w:val="ad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571139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footnote text"/>
    <w:basedOn w:val="a0"/>
    <w:link w:val="af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абочий"/>
    <w:basedOn w:val="a0"/>
    <w:link w:val="af1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Рабочий Знак"/>
    <w:basedOn w:val="a1"/>
    <w:link w:val="af0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E46083"/>
  </w:style>
  <w:style w:type="character" w:styleId="af2">
    <w:name w:val="Hyperlink"/>
    <w:basedOn w:val="a1"/>
    <w:uiPriority w:val="99"/>
    <w:unhideWhenUsed/>
    <w:rsid w:val="003137D6"/>
    <w:rPr>
      <w:color w:val="0000FF" w:themeColor="hyperlink"/>
      <w:u w:val="single"/>
    </w:rPr>
  </w:style>
  <w:style w:type="paragraph" w:styleId="af3">
    <w:name w:val="List Paragraph"/>
    <w:basedOn w:val="a0"/>
    <w:link w:val="af4"/>
    <w:uiPriority w:val="34"/>
    <w:qFormat/>
    <w:rsid w:val="002A791F"/>
    <w:pPr>
      <w:ind w:left="720"/>
      <w:contextualSpacing/>
    </w:pPr>
  </w:style>
  <w:style w:type="paragraph" w:styleId="af5">
    <w:name w:val="Body Text Indent"/>
    <w:basedOn w:val="a0"/>
    <w:link w:val="af6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6">
    <w:name w:val="Основной текст с отступом Знак"/>
    <w:basedOn w:val="a1"/>
    <w:link w:val="af5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514F34"/>
  </w:style>
  <w:style w:type="character" w:customStyle="1" w:styleId="af7">
    <w:name w:val="Стиль для формы черный"/>
    <w:basedOn w:val="a1"/>
    <w:uiPriority w:val="1"/>
    <w:rsid w:val="00CA32C2"/>
    <w:rPr>
      <w:rFonts w:ascii="Times New Roman" w:hAnsi="Times New Roman"/>
      <w:color w:val="auto"/>
      <w:sz w:val="24"/>
    </w:rPr>
  </w:style>
  <w:style w:type="paragraph" w:styleId="af8">
    <w:name w:val="header"/>
    <w:basedOn w:val="a0"/>
    <w:link w:val="af9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68DD"/>
  </w:style>
  <w:style w:type="paragraph" w:styleId="afa">
    <w:name w:val="footer"/>
    <w:basedOn w:val="a0"/>
    <w:link w:val="afb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68DD"/>
  </w:style>
  <w:style w:type="character" w:customStyle="1" w:styleId="31">
    <w:name w:val="Заголовок 3 Знак"/>
    <w:basedOn w:val="a1"/>
    <w:link w:val="30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1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1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1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2"/>
    <w:next w:val="a8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иний"/>
    <w:basedOn w:val="a1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d">
    <w:name w:val="Revision"/>
    <w:hidden/>
    <w:uiPriority w:val="99"/>
    <w:semiHidden/>
    <w:rsid w:val="002D6AAA"/>
    <w:pPr>
      <w:spacing w:after="0" w:line="240" w:lineRule="auto"/>
    </w:pPr>
  </w:style>
  <w:style w:type="character" w:styleId="afe">
    <w:name w:val="annotation reference"/>
    <w:basedOn w:val="a1"/>
    <w:uiPriority w:val="99"/>
    <w:semiHidden/>
    <w:unhideWhenUsed/>
    <w:rsid w:val="000A342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A342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0A342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A342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A3421"/>
    <w:rPr>
      <w:b/>
      <w:bCs/>
      <w:sz w:val="20"/>
      <w:szCs w:val="20"/>
    </w:rPr>
  </w:style>
  <w:style w:type="character" w:styleId="aff3">
    <w:name w:val="FollowedHyperlink"/>
    <w:basedOn w:val="a1"/>
    <w:uiPriority w:val="99"/>
    <w:semiHidden/>
    <w:unhideWhenUsed/>
    <w:rsid w:val="00FF5804"/>
    <w:rPr>
      <w:color w:val="800080" w:themeColor="followedHyperlink"/>
      <w:u w:val="single"/>
    </w:rPr>
  </w:style>
  <w:style w:type="paragraph" w:customStyle="1" w:styleId="aff4">
    <w:name w:val="По умолчанию"/>
    <w:rsid w:val="00DF6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ff5">
    <w:name w:val="Subtitle"/>
    <w:aliases w:val="год таблица"/>
    <w:basedOn w:val="a0"/>
    <w:link w:val="aff6"/>
    <w:qFormat/>
    <w:rsid w:val="00A976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f6">
    <w:name w:val="Подзаголовок Знак"/>
    <w:aliases w:val="год таблица Знак"/>
    <w:basedOn w:val="a1"/>
    <w:link w:val="aff5"/>
    <w:rsid w:val="00A9762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АД_Основной текст"/>
    <w:basedOn w:val="a0"/>
    <w:qFormat/>
    <w:rsid w:val="00A97625"/>
    <w:pPr>
      <w:numPr>
        <w:ilvl w:val="2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Д_Нумерованный подпункт 4 уровня"/>
    <w:basedOn w:val="a0"/>
    <w:qFormat/>
    <w:rsid w:val="00A97625"/>
    <w:pPr>
      <w:numPr>
        <w:ilvl w:val="3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link w:val="ListParagraphChar"/>
    <w:rsid w:val="00A97625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9762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3">
    <w:name w:val="Стиль3"/>
    <w:uiPriority w:val="99"/>
    <w:rsid w:val="00A97625"/>
    <w:pPr>
      <w:numPr>
        <w:numId w:val="27"/>
      </w:numPr>
    </w:pPr>
  </w:style>
  <w:style w:type="paragraph" w:customStyle="1" w:styleId="14">
    <w:name w:val="Обычный1"/>
    <w:rsid w:val="007F32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бочий стиль"/>
    <w:basedOn w:val="a0"/>
    <w:autoRedefine/>
    <w:qFormat/>
    <w:rsid w:val="00AA64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5">
    <w:name w:val="Стиль для формы синий"/>
    <w:basedOn w:val="a1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1"/>
    <w:uiPriority w:val="99"/>
    <w:semiHidden/>
    <w:rsid w:val="007334CB"/>
    <w:rPr>
      <w:color w:val="808080"/>
    </w:rPr>
  </w:style>
  <w:style w:type="character" w:styleId="aa">
    <w:name w:val="footnote reference"/>
    <w:basedOn w:val="a1"/>
    <w:uiPriority w:val="99"/>
    <w:unhideWhenUsed/>
    <w:rsid w:val="007334CB"/>
    <w:rPr>
      <w:vertAlign w:val="superscript"/>
    </w:rPr>
  </w:style>
  <w:style w:type="character" w:customStyle="1" w:styleId="ab">
    <w:name w:val="Для названия контрагента"/>
    <w:basedOn w:val="a1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c">
    <w:name w:val="Title"/>
    <w:basedOn w:val="a0"/>
    <w:link w:val="ad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571139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footnote text"/>
    <w:basedOn w:val="a0"/>
    <w:link w:val="af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абочий"/>
    <w:basedOn w:val="a0"/>
    <w:link w:val="af1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Рабочий Знак"/>
    <w:basedOn w:val="a1"/>
    <w:link w:val="af0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E46083"/>
  </w:style>
  <w:style w:type="character" w:styleId="af2">
    <w:name w:val="Hyperlink"/>
    <w:basedOn w:val="a1"/>
    <w:uiPriority w:val="99"/>
    <w:unhideWhenUsed/>
    <w:rsid w:val="003137D6"/>
    <w:rPr>
      <w:color w:val="0000FF" w:themeColor="hyperlink"/>
      <w:u w:val="single"/>
    </w:rPr>
  </w:style>
  <w:style w:type="paragraph" w:styleId="af3">
    <w:name w:val="List Paragraph"/>
    <w:basedOn w:val="a0"/>
    <w:link w:val="af4"/>
    <w:uiPriority w:val="34"/>
    <w:qFormat/>
    <w:rsid w:val="002A791F"/>
    <w:pPr>
      <w:ind w:left="720"/>
      <w:contextualSpacing/>
    </w:pPr>
  </w:style>
  <w:style w:type="paragraph" w:styleId="af5">
    <w:name w:val="Body Text Indent"/>
    <w:basedOn w:val="a0"/>
    <w:link w:val="af6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6">
    <w:name w:val="Основной текст с отступом Знак"/>
    <w:basedOn w:val="a1"/>
    <w:link w:val="af5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514F34"/>
  </w:style>
  <w:style w:type="character" w:customStyle="1" w:styleId="af7">
    <w:name w:val="Стиль для формы черный"/>
    <w:basedOn w:val="a1"/>
    <w:uiPriority w:val="1"/>
    <w:rsid w:val="00CA32C2"/>
    <w:rPr>
      <w:rFonts w:ascii="Times New Roman" w:hAnsi="Times New Roman"/>
      <w:color w:val="auto"/>
      <w:sz w:val="24"/>
    </w:rPr>
  </w:style>
  <w:style w:type="paragraph" w:styleId="af8">
    <w:name w:val="header"/>
    <w:basedOn w:val="a0"/>
    <w:link w:val="af9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68DD"/>
  </w:style>
  <w:style w:type="paragraph" w:styleId="afa">
    <w:name w:val="footer"/>
    <w:basedOn w:val="a0"/>
    <w:link w:val="afb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68DD"/>
  </w:style>
  <w:style w:type="character" w:customStyle="1" w:styleId="31">
    <w:name w:val="Заголовок 3 Знак"/>
    <w:basedOn w:val="a1"/>
    <w:link w:val="30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1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1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1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2"/>
    <w:next w:val="a8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синий"/>
    <w:basedOn w:val="a1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d">
    <w:name w:val="Revision"/>
    <w:hidden/>
    <w:uiPriority w:val="99"/>
    <w:semiHidden/>
    <w:rsid w:val="002D6AAA"/>
    <w:pPr>
      <w:spacing w:after="0" w:line="240" w:lineRule="auto"/>
    </w:pPr>
  </w:style>
  <w:style w:type="character" w:styleId="afe">
    <w:name w:val="annotation reference"/>
    <w:basedOn w:val="a1"/>
    <w:uiPriority w:val="99"/>
    <w:semiHidden/>
    <w:unhideWhenUsed/>
    <w:rsid w:val="000A342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A342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0A342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A342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A3421"/>
    <w:rPr>
      <w:b/>
      <w:bCs/>
      <w:sz w:val="20"/>
      <w:szCs w:val="20"/>
    </w:rPr>
  </w:style>
  <w:style w:type="character" w:styleId="aff3">
    <w:name w:val="FollowedHyperlink"/>
    <w:basedOn w:val="a1"/>
    <w:uiPriority w:val="99"/>
    <w:semiHidden/>
    <w:unhideWhenUsed/>
    <w:rsid w:val="00FF5804"/>
    <w:rPr>
      <w:color w:val="800080" w:themeColor="followedHyperlink"/>
      <w:u w:val="single"/>
    </w:rPr>
  </w:style>
  <w:style w:type="paragraph" w:customStyle="1" w:styleId="aff4">
    <w:name w:val="По умолчанию"/>
    <w:rsid w:val="00DF6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ff5">
    <w:name w:val="Subtitle"/>
    <w:aliases w:val="год таблица"/>
    <w:basedOn w:val="a0"/>
    <w:link w:val="aff6"/>
    <w:qFormat/>
    <w:rsid w:val="00A976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f6">
    <w:name w:val="Подзаголовок Знак"/>
    <w:aliases w:val="год таблица Знак"/>
    <w:basedOn w:val="a1"/>
    <w:link w:val="aff5"/>
    <w:rsid w:val="00A9762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АД_Основной текст"/>
    <w:basedOn w:val="a0"/>
    <w:qFormat/>
    <w:rsid w:val="00A97625"/>
    <w:pPr>
      <w:numPr>
        <w:ilvl w:val="2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Д_Нумерованный подпункт 4 уровня"/>
    <w:basedOn w:val="a0"/>
    <w:qFormat/>
    <w:rsid w:val="00A97625"/>
    <w:pPr>
      <w:numPr>
        <w:ilvl w:val="3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link w:val="ListParagraphChar"/>
    <w:rsid w:val="00A97625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9762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3">
    <w:name w:val="Стиль3"/>
    <w:uiPriority w:val="99"/>
    <w:rsid w:val="00A97625"/>
    <w:pPr>
      <w:numPr>
        <w:numId w:val="27"/>
      </w:numPr>
    </w:pPr>
  </w:style>
  <w:style w:type="paragraph" w:customStyle="1" w:styleId="14">
    <w:name w:val="Обычный1"/>
    <w:rsid w:val="007F32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rosoft.com/ru-ru/download/office.asp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.hse.ru/assuran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mzubar\Application%20Data\Microsoft\Word\&#1103;&#1074;&#1083;&#1103;&#1077;&#1090;&#1089;&#1103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BE2E0F5ABE4438B3097F77305D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EBF7-E0A2-4079-B1E8-5942BBE4BC22}"/>
      </w:docPartPr>
      <w:docPartBody>
        <w:p w:rsidR="001060C6" w:rsidRDefault="00491B45" w:rsidP="00A2684E">
          <w:pPr>
            <w:pStyle w:val="E5BE2E0F5ABE4438B3097F77305DCB70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B6D4EED702DF4C3DBD579816BF01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CC30-CF8C-4AA4-878F-86BBFB9956E4}"/>
      </w:docPartPr>
      <w:docPartBody>
        <w:p w:rsidR="001060C6" w:rsidRDefault="00491B45" w:rsidP="00A2684E">
          <w:pPr>
            <w:pStyle w:val="B6D4EED702DF4C3DBD579816BF01FF60119"/>
          </w:pPr>
          <w:r w:rsidRPr="00053C3C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D199A0DDCE647A783B8219677B13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4E2A8-D47B-4225-B9FE-E80D36286D6E}"/>
      </w:docPartPr>
      <w:docPartBody>
        <w:p w:rsidR="001060C6" w:rsidRDefault="00491B45" w:rsidP="00A2684E">
          <w:pPr>
            <w:pStyle w:val="FD199A0DDCE647A783B8219677B135A0119"/>
          </w:pPr>
          <w:r w:rsidRPr="00053C3C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D4B1F90D2B974137BECCA387F61A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AA8D-4E31-4F22-9E4E-FEEF02A3E7F1}"/>
      </w:docPartPr>
      <w:docPartBody>
        <w:p w:rsidR="001060C6" w:rsidRDefault="00491B45" w:rsidP="00A2684E">
          <w:pPr>
            <w:pStyle w:val="D4B1F90D2B974137BECCA387F61AE1BF119"/>
          </w:pPr>
          <w:r w:rsidRPr="00053C3C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6F28CFDED95946D396EB6C381B91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6262-F4E7-4496-A2B7-84C31E007FB9}"/>
      </w:docPartPr>
      <w:docPartBody>
        <w:p w:rsidR="001060C6" w:rsidRDefault="00EE4BFA" w:rsidP="00A2684E">
          <w:pPr>
            <w:pStyle w:val="6F28CFDED95946D396EB6C381B914254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5407F7EDE643BB99D22A88C0EF4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284C-F709-41BF-AAEA-A27CCF7BD22C}"/>
      </w:docPartPr>
      <w:docPartBody>
        <w:p w:rsidR="001060C6" w:rsidRDefault="00EE4BFA" w:rsidP="00A2684E">
          <w:pPr>
            <w:pStyle w:val="CD5407F7EDE643BB99D22A88C0EF45F6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3950669A42F4E3ABC039BC64962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5EBA8-A4F5-48E6-A332-03C47793A0B2}"/>
      </w:docPartPr>
      <w:docPartBody>
        <w:p w:rsidR="00D73F80" w:rsidRDefault="00EE4BFA" w:rsidP="00A2684E">
          <w:pPr>
            <w:pStyle w:val="73950669A42F4E3ABC039BC6496298CF116"/>
          </w:pP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5A8A0B2BFA348EBB52AF67179ED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443AC-419A-43E5-BC97-C49965CAF789}"/>
      </w:docPartPr>
      <w:docPartBody>
        <w:p w:rsidR="00D73F80" w:rsidRDefault="00EE4BFA" w:rsidP="00A2684E">
          <w:pPr>
            <w:pStyle w:val="A5A8A0B2BFA348EBB52AF67179ED00B1116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C1C8F2C6F1647C68D72B78B40AF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FB29-6741-4D99-9E20-9A2D5B72579E}"/>
      </w:docPartPr>
      <w:docPartBody>
        <w:p w:rsidR="00D73F80" w:rsidRDefault="00EE4BFA" w:rsidP="00A2684E">
          <w:pPr>
            <w:pStyle w:val="2C1C8F2C6F1647C68D72B78B40AF0FA4115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8F6F103EEEB47E8B543BBEC5869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58E94-177A-48E7-96B5-9B3399D6A89D}"/>
      </w:docPartPr>
      <w:docPartBody>
        <w:p w:rsidR="00D73F80" w:rsidRDefault="00555F22" w:rsidP="00555F22">
          <w:pPr>
            <w:pStyle w:val="68F6F103EEEB47E8B543BBEC58690B4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3D7B00EE50754240B1D7F3762F334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06C5-82F5-419A-B6C8-0417EDBA3F63}"/>
      </w:docPartPr>
      <w:docPartBody>
        <w:p w:rsidR="00D73F80" w:rsidRDefault="00EE4BFA" w:rsidP="00A2684E">
          <w:pPr>
            <w:pStyle w:val="3D7B00EE50754240B1D7F3762F33434C112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здесь фамилию, имя, отчество Автора,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FA9F203B7D604054AD4FC9BADDF6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27C4E-171F-45DB-BEB5-0C8F63B37CED}"/>
      </w:docPartPr>
      <w:docPartBody>
        <w:p w:rsidR="00B222E1" w:rsidRDefault="00EE4BFA" w:rsidP="00A2684E">
          <w:pPr>
            <w:pStyle w:val="FA9F203B7D604054AD4FC9BADDF6ED6482"/>
          </w:pPr>
          <w:r w:rsidRPr="00053C3C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инфраструктуры либо на ином основании, например, на основании договора, то его необходимо указать</w:t>
          </w:r>
          <w:r w:rsidRPr="00053C3C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Также необходимо указать соответствующий пункт Положения о закупке НИУ ВШЭ. </w:t>
          </w:r>
          <w:r w:rsidRPr="00053C3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Например, </w:t>
          </w:r>
          <w:r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 и на основании подпункта ___ пункта ___ Положения о закупке товаров, работ, услуг для нужд Национального исследовательского университета «Высшая школа экономики».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C63FE6668574327B01FA73C1F68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5B26-07F2-48D0-A962-279E530D5467}"/>
      </w:docPartPr>
      <w:docPartBody>
        <w:p w:rsidR="007E2A59" w:rsidRDefault="00047C0F" w:rsidP="00047C0F">
          <w:pPr>
            <w:pStyle w:val="CC63FE6668574327B01FA73C1F68F3731"/>
          </w:pP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5056C1EE99C44B892EF2EF25C39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51A4F-EA43-4D0E-ABEA-97B036FB8DE6}"/>
      </w:docPartPr>
      <w:docPartBody>
        <w:p w:rsidR="00186DC0" w:rsidRDefault="00EE4BFA" w:rsidP="00A2684E">
          <w:pPr>
            <w:pStyle w:val="85056C1EE99C44B892EF2EF25C39804F55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DE1DDE88861452683B32C710B65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030AD-5B63-48BE-9635-530303F9D3B1}"/>
      </w:docPartPr>
      <w:docPartBody>
        <w:p w:rsidR="00BA2076" w:rsidRDefault="00EE4BFA" w:rsidP="00A2684E">
          <w:pPr>
            <w:pStyle w:val="5DE1DDE88861452683B32C710B651E5945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фамилию и инициалы подписанта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25BBA9852C1D48F8B13CC0EFD32F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47A14-A5EB-4E09-8256-E7B45C19EE2A}"/>
      </w:docPartPr>
      <w:docPartBody>
        <w:p w:rsidR="00BA2076" w:rsidRDefault="00EE4BFA" w:rsidP="00A2684E">
          <w:pPr>
            <w:pStyle w:val="25BBA9852C1D48F8B13CC0EFD32F11E945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должность подписанта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F551126646EF456D94EC7FA0395E0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DE0A2-B796-46C4-A32B-DB240888E7AD}"/>
      </w:docPartPr>
      <w:docPartBody>
        <w:p w:rsidR="005A5377" w:rsidRDefault="00491B45" w:rsidP="00A2684E">
          <w:pPr>
            <w:pStyle w:val="F551126646EF456D94EC7FA0395E06F135"/>
          </w:pPr>
          <w:r w:rsidRPr="00053C3C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8ECDDC6B6883498F9B1F7F0BC5F92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7ECA1-DA21-404A-B349-316F02BFF282}"/>
      </w:docPartPr>
      <w:docPartBody>
        <w:p w:rsidR="00E15157" w:rsidRDefault="00EE4BFA" w:rsidP="00A2684E">
          <w:pPr>
            <w:pStyle w:val="8ECDDC6B6883498F9B1F7F0BC5F92F8435"/>
          </w:pPr>
          <w:r w:rsidRPr="00053C3C">
            <w:rPr>
              <w:rStyle w:val="a3"/>
              <w:b w:val="0"/>
              <w:color w:val="76923C" w:themeColor="accent3" w:themeShade="BF"/>
              <w:sz w:val="20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0"/>
            </w:rPr>
            <w:t>выберите объект авторского права</w:t>
          </w:r>
          <w:r w:rsidRPr="00053C3C">
            <w:rPr>
              <w:rStyle w:val="a3"/>
              <w:b w:val="0"/>
              <w:color w:val="76923C" w:themeColor="accent3" w:themeShade="BF"/>
              <w:sz w:val="20"/>
            </w:rPr>
            <w:t>]</w:t>
          </w:r>
        </w:p>
      </w:docPartBody>
    </w:docPart>
    <w:docPart>
      <w:docPartPr>
        <w:name w:val="BC2476EDA6FA4ACEAE5E37721D7D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2C613-6DE5-43BE-9FB1-5ECE5AE90802}"/>
      </w:docPartPr>
      <w:docPartBody>
        <w:p w:rsidR="00185B7A" w:rsidRDefault="00D36114"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[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в данном поле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оставьте и впоследствии заполните содержащийся до удаления текст (если размер вознаграждения Автора 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превышает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рублей),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поставьте пробел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менее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рублей </w:t>
          </w:r>
          <w:r w:rsidRPr="00333BD0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включительно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>)</w:t>
          </w:r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]</w:t>
          </w:r>
        </w:p>
      </w:docPartBody>
    </w:docPart>
    <w:docPart>
      <w:docPartPr>
        <w:name w:val="F90910239D3F439E8C2B438F71269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8FAEA-25AE-4672-9F60-9479455CA701}"/>
      </w:docPartPr>
      <w:docPartBody>
        <w:p w:rsidR="007573F1" w:rsidRDefault="00EE4BFA"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lang w:val="en-US"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английском языке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86FE211404074F3E8836FA4EB6E5C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7D0DB-8C14-4C68-9967-81B7406E8AC4}"/>
      </w:docPartPr>
      <w:docPartBody>
        <w:p w:rsidR="00641D59" w:rsidRDefault="00EE4BFA"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lang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русском языке</w:t>
          </w:r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8D3CDA821624911B19BD868693B0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818DE-F4C9-477C-965C-1A1579A32948}"/>
      </w:docPartPr>
      <w:docPartBody>
        <w:p w:rsidR="00491B45" w:rsidRDefault="00491B45"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C26A5F24364852BEBBBC788D9DB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EF8CA-9BF5-4A7D-8A22-3442D35DE789}"/>
      </w:docPartPr>
      <w:docPartBody>
        <w:p w:rsidR="008C0980" w:rsidRDefault="007D101D">
          <w:r>
            <w:rPr>
              <w:rStyle w:val="a3"/>
              <w:color w:val="76923C" w:themeColor="accent3" w:themeShade="BF"/>
            </w:rPr>
            <w:t>[</w:t>
          </w:r>
          <w:r>
            <w:rPr>
              <w:rStyle w:val="a3"/>
              <w:i/>
              <w:color w:val="76923C" w:themeColor="accent3" w:themeShade="BF"/>
            </w:rPr>
            <w:t>выберите нужное в отношении необходимости указания Заказчиком имени Автора при использовании Произведения</w:t>
          </w:r>
          <w:r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BB8C31B9F8204CA4AF1BED5C149F5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C1DF6-9E83-4EC9-B268-8AB033AB10C1}"/>
      </w:docPartPr>
      <w:docPartBody>
        <w:p w:rsidR="008C0980" w:rsidRDefault="007D101D">
          <w:r>
            <w:rPr>
              <w:rFonts w:eastAsia="MS Mincho"/>
              <w:color w:val="E36C0A" w:themeColor="accent6" w:themeShade="BF"/>
            </w:rPr>
            <w:t>[</w:t>
          </w:r>
          <w:r>
            <w:rPr>
              <w:rFonts w:eastAsia="MS Mincho"/>
              <w:i/>
              <w:color w:val="E36C0A" w:themeColor="accent6" w:themeShade="BF"/>
            </w:rPr>
            <w:t>укажите имя / псевдоним Автора</w:t>
          </w:r>
          <w:r>
            <w:rPr>
              <w:rFonts w:eastAsia="MS Mincho"/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207C"/>
    <w:rsid w:val="000013F3"/>
    <w:rsid w:val="000123F5"/>
    <w:rsid w:val="00014FD0"/>
    <w:rsid w:val="00042EEC"/>
    <w:rsid w:val="00047C0F"/>
    <w:rsid w:val="000E7F5C"/>
    <w:rsid w:val="001060C6"/>
    <w:rsid w:val="0013556F"/>
    <w:rsid w:val="001636EF"/>
    <w:rsid w:val="001758FD"/>
    <w:rsid w:val="00183E92"/>
    <w:rsid w:val="00185B7A"/>
    <w:rsid w:val="00186DC0"/>
    <w:rsid w:val="00193A70"/>
    <w:rsid w:val="001E1884"/>
    <w:rsid w:val="001E66A1"/>
    <w:rsid w:val="00226160"/>
    <w:rsid w:val="002478E4"/>
    <w:rsid w:val="002715FD"/>
    <w:rsid w:val="002823DE"/>
    <w:rsid w:val="00292EEF"/>
    <w:rsid w:val="002D70FD"/>
    <w:rsid w:val="002D7D09"/>
    <w:rsid w:val="00302559"/>
    <w:rsid w:val="00307CFE"/>
    <w:rsid w:val="003368EB"/>
    <w:rsid w:val="003676F0"/>
    <w:rsid w:val="00367BDB"/>
    <w:rsid w:val="003A56FF"/>
    <w:rsid w:val="003A7962"/>
    <w:rsid w:val="00405FB7"/>
    <w:rsid w:val="00412295"/>
    <w:rsid w:val="00466D17"/>
    <w:rsid w:val="004819BE"/>
    <w:rsid w:val="00491B45"/>
    <w:rsid w:val="00493DB6"/>
    <w:rsid w:val="004E47FB"/>
    <w:rsid w:val="00535605"/>
    <w:rsid w:val="00555B29"/>
    <w:rsid w:val="00555F22"/>
    <w:rsid w:val="005A5377"/>
    <w:rsid w:val="005B0271"/>
    <w:rsid w:val="005B7F6C"/>
    <w:rsid w:val="005D5FA2"/>
    <w:rsid w:val="005D606E"/>
    <w:rsid w:val="005F1872"/>
    <w:rsid w:val="0061387A"/>
    <w:rsid w:val="00617140"/>
    <w:rsid w:val="00630F28"/>
    <w:rsid w:val="00641D59"/>
    <w:rsid w:val="006470FD"/>
    <w:rsid w:val="0065445F"/>
    <w:rsid w:val="00661644"/>
    <w:rsid w:val="006641CC"/>
    <w:rsid w:val="0069540E"/>
    <w:rsid w:val="0072373B"/>
    <w:rsid w:val="00736FC7"/>
    <w:rsid w:val="007573F1"/>
    <w:rsid w:val="00761839"/>
    <w:rsid w:val="007631F7"/>
    <w:rsid w:val="00770A11"/>
    <w:rsid w:val="00773CA4"/>
    <w:rsid w:val="0077605B"/>
    <w:rsid w:val="00780EEA"/>
    <w:rsid w:val="007831F8"/>
    <w:rsid w:val="007D101D"/>
    <w:rsid w:val="007E2A59"/>
    <w:rsid w:val="007F7A96"/>
    <w:rsid w:val="00840B60"/>
    <w:rsid w:val="00861EBE"/>
    <w:rsid w:val="008676B1"/>
    <w:rsid w:val="00877024"/>
    <w:rsid w:val="0088681D"/>
    <w:rsid w:val="0089092D"/>
    <w:rsid w:val="00896036"/>
    <w:rsid w:val="008C0980"/>
    <w:rsid w:val="008C0A53"/>
    <w:rsid w:val="008D79E6"/>
    <w:rsid w:val="00943EA9"/>
    <w:rsid w:val="00970D09"/>
    <w:rsid w:val="00985E69"/>
    <w:rsid w:val="009D5634"/>
    <w:rsid w:val="00A012B1"/>
    <w:rsid w:val="00A14449"/>
    <w:rsid w:val="00A16AF1"/>
    <w:rsid w:val="00A2684E"/>
    <w:rsid w:val="00A31A2A"/>
    <w:rsid w:val="00A52A75"/>
    <w:rsid w:val="00A77C0C"/>
    <w:rsid w:val="00AA16DE"/>
    <w:rsid w:val="00B02AA9"/>
    <w:rsid w:val="00B12F29"/>
    <w:rsid w:val="00B222E1"/>
    <w:rsid w:val="00B74040"/>
    <w:rsid w:val="00B804E2"/>
    <w:rsid w:val="00BA2076"/>
    <w:rsid w:val="00BD445E"/>
    <w:rsid w:val="00BF0893"/>
    <w:rsid w:val="00C33C00"/>
    <w:rsid w:val="00C457FB"/>
    <w:rsid w:val="00C854E3"/>
    <w:rsid w:val="00C8731C"/>
    <w:rsid w:val="00CC581F"/>
    <w:rsid w:val="00CD1FD8"/>
    <w:rsid w:val="00CF5A42"/>
    <w:rsid w:val="00D04AA2"/>
    <w:rsid w:val="00D062CD"/>
    <w:rsid w:val="00D11388"/>
    <w:rsid w:val="00D36114"/>
    <w:rsid w:val="00D4349B"/>
    <w:rsid w:val="00D53390"/>
    <w:rsid w:val="00D7220A"/>
    <w:rsid w:val="00D73F80"/>
    <w:rsid w:val="00D86B7F"/>
    <w:rsid w:val="00D94401"/>
    <w:rsid w:val="00DF207C"/>
    <w:rsid w:val="00E15157"/>
    <w:rsid w:val="00E17689"/>
    <w:rsid w:val="00E4096F"/>
    <w:rsid w:val="00E472C5"/>
    <w:rsid w:val="00E508A3"/>
    <w:rsid w:val="00E51EDE"/>
    <w:rsid w:val="00E916C3"/>
    <w:rsid w:val="00E92E9A"/>
    <w:rsid w:val="00ED5A63"/>
    <w:rsid w:val="00EE4BFA"/>
    <w:rsid w:val="00F32920"/>
    <w:rsid w:val="00F762FC"/>
    <w:rsid w:val="00F946FB"/>
    <w:rsid w:val="00F97CDD"/>
    <w:rsid w:val="00F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7D101D"/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EE4BF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E4BF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B804E2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B804E2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B804E2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B804E2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B804E2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B804E2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B804E2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B804E2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7B01E74055A4B808FA5E866A5BD75472">
    <w:name w:val="E7B01E74055A4B808FA5E866A5BD75472"/>
    <w:rsid w:val="00B804E2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8">
    <w:name w:val="5FD1DA2180D5461ABED0FD281346DA0258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1">
    <w:name w:val="73950669A42F4E3ABC039BC6496298CF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1">
    <w:name w:val="A4FA81D6E14545EF8393E154486A55D2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81">
    <w:name w:val="49C5B7FC4B5943A2893AE82F4C780EF6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7">
    <w:name w:val="97E48CC262254F24813ABC381CEB84EE37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1">
    <w:name w:val="A5A8A0B2BFA348EBB52AF67179ED00B1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0">
    <w:name w:val="85056C1EE99C44B892EF2EF25C39804F2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0">
    <w:name w:val="2C1C8F2C6F1647C68D72B78B40AF0FA48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9">
    <w:name w:val="FB40F465A99B4D4F930C7ACEF59C3F7A79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1">
    <w:name w:val="18C4364449694A69BFF822804DFF5B91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3">
    <w:name w:val="E56BF09B15184FB4B00FE987C6FB3E08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B804E2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B804E2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B804E2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B804E2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B804E2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B804E2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B804E2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B804E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B804E2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B804E2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B804E2"/>
    <w:rPr>
      <w:rFonts w:eastAsiaTheme="minorHAnsi"/>
      <w:lang w:eastAsia="en-US"/>
    </w:rPr>
  </w:style>
  <w:style w:type="paragraph" w:customStyle="1" w:styleId="F551126646EF456D94EC7FA0395E06F1">
    <w:name w:val="F551126646EF456D94EC7FA0395E06F1"/>
    <w:rsid w:val="00B804E2"/>
    <w:pPr>
      <w:spacing w:after="160" w:line="259" w:lineRule="auto"/>
    </w:pPr>
  </w:style>
  <w:style w:type="paragraph" w:customStyle="1" w:styleId="BAE81430C8384DB98245D4571FDE3493">
    <w:name w:val="BAE81430C8384DB98245D4571FDE3493"/>
    <w:rsid w:val="002D70FD"/>
    <w:pPr>
      <w:spacing w:after="160" w:line="259" w:lineRule="auto"/>
    </w:pPr>
  </w:style>
  <w:style w:type="paragraph" w:customStyle="1" w:styleId="9F5B5CDC0F8042F58DAF7DD08119C074">
    <w:name w:val="9F5B5CDC0F8042F58DAF7DD08119C074"/>
    <w:rsid w:val="002D70FD"/>
    <w:pPr>
      <w:spacing w:after="160" w:line="259" w:lineRule="auto"/>
    </w:pPr>
  </w:style>
  <w:style w:type="paragraph" w:customStyle="1" w:styleId="D048A2BF4C764FADA53771CA1E89DF0D">
    <w:name w:val="D048A2BF4C764FADA53771CA1E89DF0D"/>
    <w:rsid w:val="002D70FD"/>
    <w:pPr>
      <w:spacing w:after="160" w:line="259" w:lineRule="auto"/>
    </w:pPr>
  </w:style>
  <w:style w:type="paragraph" w:customStyle="1" w:styleId="C4B193A03ED841C2B150E6785702A3CE">
    <w:name w:val="C4B193A03ED841C2B150E6785702A3CE"/>
    <w:rsid w:val="002D70FD"/>
    <w:pPr>
      <w:spacing w:after="160" w:line="259" w:lineRule="auto"/>
    </w:pPr>
  </w:style>
  <w:style w:type="paragraph" w:customStyle="1" w:styleId="0952BAA29A2B4B8CA4E7E5403B202458">
    <w:name w:val="0952BAA29A2B4B8CA4E7E5403B202458"/>
    <w:rsid w:val="002D70FD"/>
    <w:pPr>
      <w:spacing w:after="160" w:line="259" w:lineRule="auto"/>
    </w:pPr>
  </w:style>
  <w:style w:type="paragraph" w:customStyle="1" w:styleId="492858C5014647BDB3531DB0CD16B1B2">
    <w:name w:val="492858C5014647BDB3531DB0CD16B1B2"/>
    <w:rsid w:val="002D70FD"/>
    <w:pPr>
      <w:spacing w:after="160" w:line="259" w:lineRule="auto"/>
    </w:pPr>
  </w:style>
  <w:style w:type="paragraph" w:customStyle="1" w:styleId="8ECDDC6B6883498F9B1F7F0BC5F92F84">
    <w:name w:val="8ECDDC6B6883498F9B1F7F0BC5F92F84"/>
    <w:rsid w:val="002D70FD"/>
    <w:pPr>
      <w:spacing w:after="160" w:line="259" w:lineRule="auto"/>
    </w:pPr>
  </w:style>
  <w:style w:type="paragraph" w:customStyle="1" w:styleId="A5223E6D45B34B228F6F9E6A603D9031">
    <w:name w:val="A5223E6D45B34B228F6F9E6A603D9031"/>
    <w:rsid w:val="002D70FD"/>
    <w:pPr>
      <w:spacing w:after="160" w:line="259" w:lineRule="auto"/>
    </w:pPr>
  </w:style>
  <w:style w:type="paragraph" w:customStyle="1" w:styleId="25B95B255F874044B009ACFD97F59289">
    <w:name w:val="25B95B255F874044B009ACFD97F59289"/>
    <w:rsid w:val="002D70FD"/>
    <w:pPr>
      <w:spacing w:after="160" w:line="259" w:lineRule="auto"/>
    </w:pPr>
  </w:style>
  <w:style w:type="paragraph" w:customStyle="1" w:styleId="A97921163E6D4546A650CC0473712C06">
    <w:name w:val="A97921163E6D4546A650CC0473712C06"/>
    <w:rsid w:val="002D70FD"/>
    <w:pPr>
      <w:spacing w:after="160" w:line="259" w:lineRule="auto"/>
    </w:pPr>
  </w:style>
  <w:style w:type="paragraph" w:customStyle="1" w:styleId="3508F00FEBA64A9A8E3ED8F3205FB0F5">
    <w:name w:val="3508F00FEBA64A9A8E3ED8F3205FB0F5"/>
    <w:rsid w:val="00535605"/>
    <w:pPr>
      <w:spacing w:after="160" w:line="259" w:lineRule="auto"/>
    </w:pPr>
  </w:style>
  <w:style w:type="paragraph" w:customStyle="1" w:styleId="E5BE2E0F5ABE4438B3097F77305DCB7085">
    <w:name w:val="E5BE2E0F5ABE4438B3097F77305DCB7085"/>
    <w:rsid w:val="00535605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35605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35605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35605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35605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35605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35605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35605"/>
    <w:rPr>
      <w:rFonts w:eastAsiaTheme="minorHAnsi"/>
      <w:lang w:eastAsia="en-US"/>
    </w:rPr>
  </w:style>
  <w:style w:type="paragraph" w:customStyle="1" w:styleId="8ECDDC6B6883498F9B1F7F0BC5F92F841">
    <w:name w:val="8ECDDC6B6883498F9B1F7F0BC5F92F8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">
    <w:name w:val="A5223E6D45B34B228F6F9E6A603D90311"/>
    <w:rsid w:val="00535605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9">
    <w:name w:val="5FD1DA2180D5461ABED0FD281346DA025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2">
    <w:name w:val="73950669A42F4E3ABC039BC6496298CF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2">
    <w:name w:val="A4FA81D6E14545EF8393E154486A55D2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">
    <w:name w:val="F551126646EF456D94EC7FA0395E06F1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8">
    <w:name w:val="97E48CC262254F24813ABC381CEB84EE38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">
    <w:name w:val="3508F00FEBA64A9A8E3ED8F3205FB0F5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2">
    <w:name w:val="A5A8A0B2BFA348EBB52AF67179ED00B1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1">
    <w:name w:val="85056C1EE99C44B892EF2EF25C39804F2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1">
    <w:name w:val="2C1C8F2C6F1647C68D72B78B40AF0FA48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0">
    <w:name w:val="FB40F465A99B4D4F930C7ACEF59C3F7A80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2">
    <w:name w:val="18C4364449694A69BFF822804DFF5B91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4">
    <w:name w:val="E56BF09B15184FB4B00FE987C6FB3E08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35605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35605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35605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35605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35605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35605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35605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35605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35605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35605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35605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35605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35605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35605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35605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35605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35605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35605"/>
    <w:rPr>
      <w:rFonts w:eastAsiaTheme="minorHAnsi"/>
      <w:lang w:eastAsia="en-US"/>
    </w:rPr>
  </w:style>
  <w:style w:type="paragraph" w:customStyle="1" w:styleId="8ECDDC6B6883498F9B1F7F0BC5F92F842">
    <w:name w:val="8ECDDC6B6883498F9B1F7F0BC5F92F84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">
    <w:name w:val="A5223E6D45B34B228F6F9E6A603D90312"/>
    <w:rsid w:val="00535605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0">
    <w:name w:val="5FD1DA2180D5461ABED0FD281346DA026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3">
    <w:name w:val="73950669A42F4E3ABC039BC6496298CF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3">
    <w:name w:val="A4FA81D6E14545EF8393E154486A55D2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">
    <w:name w:val="F551126646EF456D94EC7FA0395E06F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9">
    <w:name w:val="97E48CC262254F24813ABC381CEB84EE3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">
    <w:name w:val="3508F00FEBA64A9A8E3ED8F3205FB0F5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3">
    <w:name w:val="A5A8A0B2BFA348EBB52AF67179ED00B1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2">
    <w:name w:val="85056C1EE99C44B892EF2EF25C39804F2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2">
    <w:name w:val="2C1C8F2C6F1647C68D72B78B40AF0FA4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1">
    <w:name w:val="FB40F465A99B4D4F930C7ACEF59C3F7A81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3">
    <w:name w:val="18C4364449694A69BFF822804DFF5B91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5">
    <w:name w:val="E56BF09B15184FB4B00FE987C6FB3E08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35605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35605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35605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35605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35605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35605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35605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35605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35605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35605"/>
    <w:rPr>
      <w:rFonts w:eastAsiaTheme="minorHAnsi"/>
      <w:lang w:eastAsia="en-US"/>
    </w:rPr>
  </w:style>
  <w:style w:type="paragraph" w:customStyle="1" w:styleId="E5BE2E0F5ABE4438B3097F77305DCB7087">
    <w:name w:val="E5BE2E0F5ABE4438B3097F77305DCB7087"/>
    <w:rsid w:val="00535605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35605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35605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35605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35605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35605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35605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35605"/>
    <w:rPr>
      <w:rFonts w:eastAsiaTheme="minorHAnsi"/>
      <w:lang w:eastAsia="en-US"/>
    </w:rPr>
  </w:style>
  <w:style w:type="paragraph" w:customStyle="1" w:styleId="8ECDDC6B6883498F9B1F7F0BC5F92F843">
    <w:name w:val="8ECDDC6B6883498F9B1F7F0BC5F92F84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">
    <w:name w:val="A5223E6D45B34B228F6F9E6A603D90313"/>
    <w:rsid w:val="00535605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1">
    <w:name w:val="5FD1DA2180D5461ABED0FD281346DA0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4">
    <w:name w:val="73950669A42F4E3ABC039BC6496298CF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4">
    <w:name w:val="A4FA81D6E14545EF8393E154486A55D2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">
    <w:name w:val="F551126646EF456D94EC7FA0395E06F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0">
    <w:name w:val="97E48CC262254F24813ABC381CEB84EE4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">
    <w:name w:val="3508F00FEBA64A9A8E3ED8F3205FB0F5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4">
    <w:name w:val="A5A8A0B2BFA348EBB52AF67179ED00B1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3">
    <w:name w:val="85056C1EE99C44B892EF2EF25C39804F2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3">
    <w:name w:val="2C1C8F2C6F1647C68D72B78B40AF0FA4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2">
    <w:name w:val="FB40F465A99B4D4F930C7ACEF59C3F7A82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4">
    <w:name w:val="18C4364449694A69BFF822804DFF5B91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6">
    <w:name w:val="E56BF09B15184FB4B00FE987C6FB3E08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35605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35605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35605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35605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35605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35605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35605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35605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35605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35605"/>
    <w:rPr>
      <w:rFonts w:eastAsiaTheme="minorHAnsi"/>
      <w:lang w:eastAsia="en-US"/>
    </w:rPr>
  </w:style>
  <w:style w:type="paragraph" w:customStyle="1" w:styleId="E5BE2E0F5ABE4438B3097F77305DCB7088">
    <w:name w:val="E5BE2E0F5ABE4438B3097F77305DCB7088"/>
    <w:rsid w:val="00535605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35605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35605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35605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35605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35605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35605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35605"/>
    <w:rPr>
      <w:rFonts w:eastAsiaTheme="minorHAnsi"/>
      <w:lang w:eastAsia="en-US"/>
    </w:rPr>
  </w:style>
  <w:style w:type="paragraph" w:customStyle="1" w:styleId="8ECDDC6B6883498F9B1F7F0BC5F92F844">
    <w:name w:val="8ECDDC6B6883498F9B1F7F0BC5F92F84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4">
    <w:name w:val="A5223E6D45B34B228F6F9E6A603D90314"/>
    <w:rsid w:val="00535605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2">
    <w:name w:val="5FD1DA2180D5461ABED0FD281346DA0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5">
    <w:name w:val="73950669A42F4E3ABC039BC6496298CF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5">
    <w:name w:val="A4FA81D6E14545EF8393E154486A55D2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4">
    <w:name w:val="F551126646EF456D94EC7FA0395E06F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1">
    <w:name w:val="97E48CC262254F24813ABC381CEB84EE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4">
    <w:name w:val="3508F00FEBA64A9A8E3ED8F3205FB0F5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5">
    <w:name w:val="A5A8A0B2BFA348EBB52AF67179ED00B1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4">
    <w:name w:val="85056C1EE99C44B892EF2EF25C39804F2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4">
    <w:name w:val="2C1C8F2C6F1647C68D72B78B40AF0FA4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3">
    <w:name w:val="FB40F465A99B4D4F930C7ACEF59C3F7A83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5">
    <w:name w:val="18C4364449694A69BFF822804DFF5B91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7">
    <w:name w:val="E56BF09B15184FB4B00FE987C6FB3E08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35605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35605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35605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35605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35605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35605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35605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35605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35605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35605"/>
    <w:rPr>
      <w:rFonts w:eastAsiaTheme="minorHAnsi"/>
      <w:lang w:eastAsia="en-US"/>
    </w:rPr>
  </w:style>
  <w:style w:type="paragraph" w:customStyle="1" w:styleId="E5BE2E0F5ABE4438B3097F77305DCB7089">
    <w:name w:val="E5BE2E0F5ABE4438B3097F77305DCB7089"/>
    <w:rsid w:val="000E7F5C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0E7F5C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0E7F5C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0E7F5C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0E7F5C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0E7F5C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0E7F5C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0E7F5C"/>
    <w:rPr>
      <w:rFonts w:eastAsiaTheme="minorHAnsi"/>
      <w:lang w:eastAsia="en-US"/>
    </w:rPr>
  </w:style>
  <w:style w:type="paragraph" w:customStyle="1" w:styleId="8ECDDC6B6883498F9B1F7F0BC5F92F845">
    <w:name w:val="8ECDDC6B6883498F9B1F7F0BC5F92F84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5">
    <w:name w:val="A5223E6D45B34B228F6F9E6A603D90315"/>
    <w:rsid w:val="000E7F5C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3">
    <w:name w:val="5FD1DA2180D5461ABED0FD281346DA026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6">
    <w:name w:val="73950669A42F4E3ABC039BC6496298CF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6">
    <w:name w:val="A4FA81D6E14545EF8393E154486A55D2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5">
    <w:name w:val="F551126646EF456D94EC7FA0395E06F1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2">
    <w:name w:val="97E48CC262254F24813ABC381CEB84EE42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5">
    <w:name w:val="3508F00FEBA64A9A8E3ED8F3205FB0F5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6">
    <w:name w:val="A5A8A0B2BFA348EBB52AF67179ED00B1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5">
    <w:name w:val="85056C1EE99C44B892EF2EF25C39804F2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5">
    <w:name w:val="2C1C8F2C6F1647C68D72B78B40AF0FA48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4">
    <w:name w:val="FB40F465A99B4D4F930C7ACEF59C3F7A84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6">
    <w:name w:val="18C4364449694A69BFF822804DFF5B91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8">
    <w:name w:val="E56BF09B15184FB4B00FE987C6FB3E08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0E7F5C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0E7F5C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0E7F5C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0E7F5C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0E7F5C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0E7F5C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0E7F5C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0E7F5C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0E7F5C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0E7F5C"/>
    <w:rPr>
      <w:rFonts w:eastAsiaTheme="minorHAnsi"/>
      <w:lang w:eastAsia="en-US"/>
    </w:rPr>
  </w:style>
  <w:style w:type="paragraph" w:customStyle="1" w:styleId="E5BE2E0F5ABE4438B3097F77305DCB7090">
    <w:name w:val="E5BE2E0F5ABE4438B3097F77305DCB7090"/>
    <w:rsid w:val="000E7F5C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0E7F5C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0E7F5C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0E7F5C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0E7F5C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0E7F5C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0E7F5C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0E7F5C"/>
    <w:rPr>
      <w:rFonts w:eastAsiaTheme="minorHAnsi"/>
      <w:lang w:eastAsia="en-US"/>
    </w:rPr>
  </w:style>
  <w:style w:type="paragraph" w:customStyle="1" w:styleId="8ECDDC6B6883498F9B1F7F0BC5F92F846">
    <w:name w:val="8ECDDC6B6883498F9B1F7F0BC5F92F84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6">
    <w:name w:val="A5223E6D45B34B228F6F9E6A603D90316"/>
    <w:rsid w:val="000E7F5C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4">
    <w:name w:val="5FD1DA2180D5461ABED0FD281346DA0264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7">
    <w:name w:val="73950669A42F4E3ABC039BC6496298CF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7">
    <w:name w:val="A4FA81D6E14545EF8393E154486A55D2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6">
    <w:name w:val="F551126646EF456D94EC7FA0395E06F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3">
    <w:name w:val="97E48CC262254F24813ABC381CEB84EE4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6">
    <w:name w:val="3508F00FEBA64A9A8E3ED8F3205FB0F5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7">
    <w:name w:val="A5A8A0B2BFA348EBB52AF67179ED00B1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6">
    <w:name w:val="85056C1EE99C44B892EF2EF25C39804F2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6">
    <w:name w:val="2C1C8F2C6F1647C68D72B78B40AF0FA4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5">
    <w:name w:val="FB40F465A99B4D4F930C7ACEF59C3F7A85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7">
    <w:name w:val="18C4364449694A69BFF822804DFF5B91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9">
    <w:name w:val="E56BF09B15184FB4B00FE987C6FB3E08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0E7F5C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0E7F5C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0E7F5C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0E7F5C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0E7F5C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0E7F5C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0E7F5C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0E7F5C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0E7F5C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0E7F5C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3676F0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3676F0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3676F0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3676F0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3676F0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3676F0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3676F0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3676F0"/>
    <w:rPr>
      <w:rFonts w:eastAsiaTheme="minorHAnsi"/>
      <w:lang w:eastAsia="en-US"/>
    </w:rPr>
  </w:style>
  <w:style w:type="paragraph" w:customStyle="1" w:styleId="8ECDDC6B6883498F9B1F7F0BC5F92F847">
    <w:name w:val="8ECDDC6B6883498F9B1F7F0BC5F92F84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7">
    <w:name w:val="A5223E6D45B34B228F6F9E6A603D90317"/>
    <w:rsid w:val="003676F0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5">
    <w:name w:val="5FD1DA2180D5461ABED0FD281346DA0265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8">
    <w:name w:val="73950669A42F4E3ABC039BC6496298CF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8">
    <w:name w:val="A4FA81D6E14545EF8393E154486A55D2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7">
    <w:name w:val="F551126646EF456D94EC7FA0395E06F1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4">
    <w:name w:val="97E48CC262254F24813ABC381CEB84EE44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7">
    <w:name w:val="3508F00FEBA64A9A8E3ED8F3205FB0F5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8">
    <w:name w:val="A5A8A0B2BFA348EBB52AF67179ED00B1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7">
    <w:name w:val="85056C1EE99C44B892EF2EF25C39804F2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7">
    <w:name w:val="2C1C8F2C6F1647C68D72B78B40AF0FA48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6">
    <w:name w:val="FB40F465A99B4D4F930C7ACEF59C3F7A86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8">
    <w:name w:val="18C4364449694A69BFF822804DFF5B91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0">
    <w:name w:val="E56BF09B15184FB4B00FE987C6FB3E08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3676F0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3676F0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3676F0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3676F0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3676F0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3676F0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3676F0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3676F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3676F0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3676F0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3676F0"/>
    <w:rPr>
      <w:rFonts w:eastAsiaTheme="minorHAnsi"/>
      <w:lang w:eastAsia="en-US"/>
    </w:rPr>
  </w:style>
  <w:style w:type="paragraph" w:customStyle="1" w:styleId="FFE183816F814209B106B603FE0D6F45">
    <w:name w:val="FFE183816F814209B106B603FE0D6F45"/>
    <w:rsid w:val="009D5634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9D5634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9D5634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9D5634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9D5634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9D5634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9D5634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9D5634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9D5634"/>
    <w:rPr>
      <w:rFonts w:eastAsiaTheme="minorHAnsi"/>
      <w:lang w:eastAsia="en-US"/>
    </w:rPr>
  </w:style>
  <w:style w:type="paragraph" w:customStyle="1" w:styleId="8ECDDC6B6883498F9B1F7F0BC5F92F848">
    <w:name w:val="8ECDDC6B6883498F9B1F7F0BC5F92F8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8">
    <w:name w:val="A5223E6D45B34B228F6F9E6A603D90318"/>
    <w:rsid w:val="009D5634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6">
    <w:name w:val="5FD1DA2180D5461ABED0FD281346DA026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9">
    <w:name w:val="73950669A42F4E3ABC039BC6496298CF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9">
    <w:name w:val="A4FA81D6E14545EF8393E154486A55D2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8">
    <w:name w:val="F551126646EF456D94EC7FA0395E06F1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5">
    <w:name w:val="97E48CC262254F24813ABC381CEB84EE4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8">
    <w:name w:val="3508F00FEBA64A9A8E3ED8F3205FB0F5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9">
    <w:name w:val="A5A8A0B2BFA348EBB52AF67179ED00B1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8">
    <w:name w:val="85056C1EE99C44B892EF2EF25C39804F2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8">
    <w:name w:val="2C1C8F2C6F1647C68D72B78B40AF0FA48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7">
    <w:name w:val="FB40F465A99B4D4F930C7ACEF59C3F7A8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9">
    <w:name w:val="18C4364449694A69BFF822804DFF5B91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1">
    <w:name w:val="E56BF09B15184FB4B00FE987C6FB3E08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9D5634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9D5634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9D5634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9D5634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9D5634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9D5634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9D5634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9D5634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9D5634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9D5634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9D5634"/>
    <w:rPr>
      <w:rFonts w:eastAsiaTheme="minorHAnsi"/>
      <w:lang w:eastAsia="en-US"/>
    </w:rPr>
  </w:style>
  <w:style w:type="paragraph" w:customStyle="1" w:styleId="8ECDDC6B6883498F9B1F7F0BC5F92F849">
    <w:name w:val="8ECDDC6B6883498F9B1F7F0BC5F92F8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9">
    <w:name w:val="A5223E6D45B34B228F6F9E6A603D90319"/>
    <w:rsid w:val="009D5634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7">
    <w:name w:val="5FD1DA2180D5461ABED0FD281346DA026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0">
    <w:name w:val="73950669A42F4E3ABC039BC6496298CF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0">
    <w:name w:val="A4FA81D6E14545EF8393E154486A55D2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9">
    <w:name w:val="F551126646EF456D94EC7FA0395E06F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6">
    <w:name w:val="97E48CC262254F24813ABC381CEB84EE4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9">
    <w:name w:val="3508F00FEBA64A9A8E3ED8F3205FB0F5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0">
    <w:name w:val="A5A8A0B2BFA348EBB52AF67179ED00B1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9">
    <w:name w:val="85056C1EE99C44B892EF2EF25C39804F2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9">
    <w:name w:val="2C1C8F2C6F1647C68D72B78B40AF0FA4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8">
    <w:name w:val="FB40F465A99B4D4F930C7ACEF59C3F7A8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0">
    <w:name w:val="18C4364449694A69BFF822804DFF5B91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2">
    <w:name w:val="E56BF09B15184FB4B00FE987C6FB3E08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9D5634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9D5634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9D5634"/>
    <w:rPr>
      <w:rFonts w:eastAsiaTheme="minorHAnsi"/>
      <w:lang w:eastAsia="en-US"/>
    </w:rPr>
  </w:style>
  <w:style w:type="paragraph" w:customStyle="1" w:styleId="E5BE2E0F5ABE4438B3097F77305DCB7094">
    <w:name w:val="E5BE2E0F5ABE4438B3097F77305DCB7094"/>
    <w:rsid w:val="009D5634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9D5634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9D5634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9D5634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9D5634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9D5634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9D5634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9D5634"/>
    <w:rPr>
      <w:rFonts w:eastAsiaTheme="minorHAnsi"/>
      <w:lang w:eastAsia="en-US"/>
    </w:rPr>
  </w:style>
  <w:style w:type="paragraph" w:customStyle="1" w:styleId="8ECDDC6B6883498F9B1F7F0BC5F92F8410">
    <w:name w:val="8ECDDC6B6883498F9B1F7F0BC5F92F84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0">
    <w:name w:val="A5223E6D45B34B228F6F9E6A603D903110"/>
    <w:rsid w:val="009D5634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8">
    <w:name w:val="5FD1DA2180D5461ABED0FD281346DA0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1">
    <w:name w:val="73950669A42F4E3ABC039BC6496298CF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1">
    <w:name w:val="A4FA81D6E14545EF8393E154486A55D2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0">
    <w:name w:val="F551126646EF456D94EC7FA0395E06F1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7">
    <w:name w:val="97E48CC262254F24813ABC381CEB84EE4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0">
    <w:name w:val="3508F00FEBA64A9A8E3ED8F3205FB0F5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1">
    <w:name w:val="A5A8A0B2BFA348EBB52AF67179ED00B1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0">
    <w:name w:val="85056C1EE99C44B892EF2EF25C39804F3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0">
    <w:name w:val="2C1C8F2C6F1647C68D72B78B40AF0FA4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9">
    <w:name w:val="FB40F465A99B4D4F930C7ACEF59C3F7A8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1">
    <w:name w:val="18C4364449694A69BFF822804DFF5B91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3">
    <w:name w:val="E56BF09B15184FB4B00FE987C6FB3E08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9D5634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9D5634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9D5634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9D5634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9D5634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9D5634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9D5634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9D5634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9D5634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9D5634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9D5634"/>
    <w:rPr>
      <w:rFonts w:eastAsiaTheme="minorHAnsi"/>
      <w:lang w:eastAsia="en-US"/>
    </w:rPr>
  </w:style>
  <w:style w:type="paragraph" w:customStyle="1" w:styleId="8ECDDC6B6883498F9B1F7F0BC5F92F8411">
    <w:name w:val="8ECDDC6B6883498F9B1F7F0BC5F92F84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1">
    <w:name w:val="A5223E6D45B34B228F6F9E6A603D903111"/>
    <w:rsid w:val="009D5634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9">
    <w:name w:val="5FD1DA2180D5461ABED0FD281346DA0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2">
    <w:name w:val="73950669A42F4E3ABC039BC6496298CF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2">
    <w:name w:val="A4FA81D6E14545EF8393E154486A55D2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1">
    <w:name w:val="F551126646EF456D94EC7FA0395E06F1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8">
    <w:name w:val="97E48CC262254F24813ABC381CEB84EE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1">
    <w:name w:val="3508F00FEBA64A9A8E3ED8F3205FB0F5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2">
    <w:name w:val="A5A8A0B2BFA348EBB52AF67179ED00B1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1">
    <w:name w:val="85056C1EE99C44B892EF2EF25C39804F3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1">
    <w:name w:val="2C1C8F2C6F1647C68D72B78B40AF0FA4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0">
    <w:name w:val="FB40F465A99B4D4F930C7ACEF59C3F7A90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2">
    <w:name w:val="18C4364449694A69BFF822804DFF5B91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4">
    <w:name w:val="E56BF09B15184FB4B00FE987C6FB3E08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9D5634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9D5634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9D5634"/>
    <w:rPr>
      <w:rFonts w:eastAsiaTheme="minorHAnsi"/>
      <w:lang w:eastAsia="en-US"/>
    </w:rPr>
  </w:style>
  <w:style w:type="paragraph" w:customStyle="1" w:styleId="FFE183816F814209B106B603FE0D6F451">
    <w:name w:val="FFE183816F814209B106B603FE0D6F451"/>
    <w:rsid w:val="009D5634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9D5634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9D5634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9D5634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9D5634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9D5634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9D5634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9D5634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9D5634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9D5634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9D5634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9D5634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9D5634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9D5634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9D5634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9D5634"/>
    <w:rPr>
      <w:rFonts w:eastAsiaTheme="minorHAnsi"/>
      <w:lang w:eastAsia="en-US"/>
    </w:rPr>
  </w:style>
  <w:style w:type="paragraph" w:customStyle="1" w:styleId="8ECDDC6B6883498F9B1F7F0BC5F92F8412">
    <w:name w:val="8ECDDC6B6883498F9B1F7F0BC5F92F84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2">
    <w:name w:val="A5223E6D45B34B228F6F9E6A603D903112"/>
    <w:rsid w:val="009D5634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0">
    <w:name w:val="5FD1DA2180D5461ABED0FD281346DA0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3">
    <w:name w:val="73950669A42F4E3ABC039BC6496298CF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3">
    <w:name w:val="A4FA81D6E14545EF8393E154486A55D2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2">
    <w:name w:val="F551126646EF456D94EC7FA0395E06F1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9">
    <w:name w:val="97E48CC262254F24813ABC381CEB84EE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2">
    <w:name w:val="3508F00FEBA64A9A8E3ED8F3205FB0F5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3">
    <w:name w:val="A5A8A0B2BFA348EBB52AF67179ED00B1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2">
    <w:name w:val="85056C1EE99C44B892EF2EF25C39804F3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2">
    <w:name w:val="2C1C8F2C6F1647C68D72B78B40AF0FA4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1">
    <w:name w:val="FB40F465A99B4D4F930C7ACEF59C3F7A9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3">
    <w:name w:val="18C4364449694A69BFF822804DFF5B91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5">
    <w:name w:val="E56BF09B15184FB4B00FE987C6FB3E08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9D5634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9D5634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9D5634"/>
    <w:rPr>
      <w:rFonts w:eastAsiaTheme="minorHAnsi"/>
      <w:lang w:eastAsia="en-US"/>
    </w:rPr>
  </w:style>
  <w:style w:type="paragraph" w:customStyle="1" w:styleId="E5BE2E0F5ABE4438B3097F77305DCB7097">
    <w:name w:val="E5BE2E0F5ABE4438B3097F77305DCB7097"/>
    <w:rsid w:val="009D5634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9D5634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9D5634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9D5634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9D5634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9D5634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9D5634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9D5634"/>
    <w:rPr>
      <w:rFonts w:eastAsiaTheme="minorHAnsi"/>
      <w:lang w:eastAsia="en-US"/>
    </w:rPr>
  </w:style>
  <w:style w:type="paragraph" w:customStyle="1" w:styleId="8ECDDC6B6883498F9B1F7F0BC5F92F8413">
    <w:name w:val="8ECDDC6B6883498F9B1F7F0BC5F92F84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3">
    <w:name w:val="A5223E6D45B34B228F6F9E6A603D903113"/>
    <w:rsid w:val="009D5634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1">
    <w:name w:val="5FD1DA2180D5461ABED0FD281346DA0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4">
    <w:name w:val="73950669A42F4E3ABC039BC6496298CF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4">
    <w:name w:val="A4FA81D6E14545EF8393E154486A55D2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3">
    <w:name w:val="F551126646EF456D94EC7FA0395E06F1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0">
    <w:name w:val="97E48CC262254F24813ABC381CEB84EE5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3">
    <w:name w:val="3508F00FEBA64A9A8E3ED8F3205FB0F5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4">
    <w:name w:val="A5A8A0B2BFA348EBB52AF67179ED00B1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3">
    <w:name w:val="85056C1EE99C44B892EF2EF25C39804F3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3">
    <w:name w:val="2C1C8F2C6F1647C68D72B78B40AF0FA4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2">
    <w:name w:val="FB40F465A99B4D4F930C7ACEF59C3F7A9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4">
    <w:name w:val="18C4364449694A69BFF822804DFF5B91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6">
    <w:name w:val="E56BF09B15184FB4B00FE987C6FB3E08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9D5634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9D5634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9D5634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EE4BFA"/>
    <w:rPr>
      <w:rFonts w:ascii="Times New Roman" w:hAnsi="Times New Roman"/>
      <w:i w:val="0"/>
      <w:color w:val="1F497D" w:themeColor="text2"/>
      <w:sz w:val="24"/>
    </w:rPr>
  </w:style>
  <w:style w:type="paragraph" w:customStyle="1" w:styleId="FFE183816F814209B106B603FE0D6F452">
    <w:name w:val="FFE183816F814209B106B603FE0D6F452"/>
    <w:rsid w:val="009D5634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9D5634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9D5634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9D5634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9D5634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9D5634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9D5634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9D5634"/>
    <w:rPr>
      <w:rFonts w:eastAsiaTheme="minorHAnsi"/>
      <w:lang w:eastAsia="en-US"/>
    </w:rPr>
  </w:style>
  <w:style w:type="paragraph" w:customStyle="1" w:styleId="E5BE2E0F5ABE4438B3097F77305DCB7098">
    <w:name w:val="E5BE2E0F5ABE4438B3097F77305DCB7098"/>
    <w:rsid w:val="009D5634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9D5634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9D5634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9D5634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9D5634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9D5634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9D5634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9D5634"/>
    <w:rPr>
      <w:rFonts w:eastAsiaTheme="minorHAnsi"/>
      <w:lang w:eastAsia="en-US"/>
    </w:rPr>
  </w:style>
  <w:style w:type="paragraph" w:customStyle="1" w:styleId="8ECDDC6B6883498F9B1F7F0BC5F92F8414">
    <w:name w:val="8ECDDC6B6883498F9B1F7F0BC5F92F84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4">
    <w:name w:val="A5223E6D45B34B228F6F9E6A603D903114"/>
    <w:rsid w:val="009D5634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2">
    <w:name w:val="5FD1DA2180D5461ABED0FD281346DA0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5">
    <w:name w:val="73950669A42F4E3ABC039BC6496298CF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5">
    <w:name w:val="A4FA81D6E14545EF8393E154486A55D2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4">
    <w:name w:val="F551126646EF456D94EC7FA0395E06F1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1">
    <w:name w:val="97E48CC262254F24813ABC381CEB84EE5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4">
    <w:name w:val="3508F00FEBA64A9A8E3ED8F3205FB0F5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5">
    <w:name w:val="A5A8A0B2BFA348EBB52AF67179ED00B1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4">
    <w:name w:val="85056C1EE99C44B892EF2EF25C39804F3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4">
    <w:name w:val="2C1C8F2C6F1647C68D72B78B40AF0FA4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3">
    <w:name w:val="FB40F465A99B4D4F930C7ACEF59C3F7A9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5">
    <w:name w:val="18C4364449694A69BFF822804DFF5B91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7">
    <w:name w:val="E56BF09B15184FB4B00FE987C6FB3E08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9D5634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9D5634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9D5634"/>
    <w:rPr>
      <w:rFonts w:eastAsiaTheme="minorHAnsi"/>
      <w:lang w:eastAsia="en-US"/>
    </w:rPr>
  </w:style>
  <w:style w:type="paragraph" w:customStyle="1" w:styleId="FFE183816F814209B106B603FE0D6F453">
    <w:name w:val="FFE183816F814209B106B603FE0D6F453"/>
    <w:rsid w:val="009D5634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9D5634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9D5634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9D5634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9D5634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9D5634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9D5634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9D5634"/>
    <w:rPr>
      <w:rFonts w:eastAsiaTheme="minorHAnsi"/>
      <w:lang w:eastAsia="en-US"/>
    </w:rPr>
  </w:style>
  <w:style w:type="paragraph" w:customStyle="1" w:styleId="F6BF82933CB64EE48EFC7EA09C3844AE">
    <w:name w:val="F6BF82933CB64EE48EFC7EA09C3844AE"/>
    <w:rsid w:val="009D5634"/>
    <w:pPr>
      <w:spacing w:after="160" w:line="259" w:lineRule="auto"/>
    </w:pPr>
  </w:style>
  <w:style w:type="paragraph" w:customStyle="1" w:styleId="13175577D5FC4009A19CE2EDF4334CF8">
    <w:name w:val="13175577D5FC4009A19CE2EDF4334CF8"/>
    <w:rsid w:val="009D5634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9D5634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9D5634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9D5634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9D5634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9D5634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9D5634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9D5634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9D5634"/>
    <w:rPr>
      <w:rFonts w:eastAsiaTheme="minorHAnsi"/>
      <w:lang w:eastAsia="en-US"/>
    </w:rPr>
  </w:style>
  <w:style w:type="paragraph" w:customStyle="1" w:styleId="8ECDDC6B6883498F9B1F7F0BC5F92F8415">
    <w:name w:val="8ECDDC6B6883498F9B1F7F0BC5F92F84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5">
    <w:name w:val="A5223E6D45B34B228F6F9E6A603D903115"/>
    <w:rsid w:val="009D5634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3">
    <w:name w:val="5FD1DA2180D5461ABED0FD281346DA0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6">
    <w:name w:val="73950669A42F4E3ABC039BC6496298CF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6">
    <w:name w:val="A4FA81D6E14545EF8393E154486A55D2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5">
    <w:name w:val="F551126646EF456D94EC7FA0395E06F1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2">
    <w:name w:val="97E48CC262254F24813ABC381CEB84EE5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5">
    <w:name w:val="3508F00FEBA64A9A8E3ED8F3205FB0F5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6">
    <w:name w:val="A5A8A0B2BFA348EBB52AF67179ED00B1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5">
    <w:name w:val="85056C1EE99C44B892EF2EF25C39804F3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5">
    <w:name w:val="2C1C8F2C6F1647C68D72B78B40AF0FA4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4">
    <w:name w:val="FB40F465A99B4D4F930C7ACEF59C3F7A9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6">
    <w:name w:val="18C4364449694A69BFF822804DFF5B91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8">
    <w:name w:val="E56BF09B15184FB4B00FE987C6FB3E08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9D5634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9D5634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9D5634"/>
    <w:rPr>
      <w:rFonts w:eastAsiaTheme="minorHAnsi"/>
      <w:lang w:eastAsia="en-US"/>
    </w:rPr>
  </w:style>
  <w:style w:type="paragraph" w:customStyle="1" w:styleId="13175577D5FC4009A19CE2EDF4334CF81">
    <w:name w:val="13175577D5FC4009A19CE2EDF4334CF81"/>
    <w:rsid w:val="009D5634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9D5634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9D5634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9D5634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9D5634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9D5634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9D5634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9D5634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9D5634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9D5634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9D5634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9D5634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9D5634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9D5634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9D5634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9D5634"/>
    <w:rPr>
      <w:rFonts w:eastAsiaTheme="minorHAnsi"/>
      <w:lang w:eastAsia="en-US"/>
    </w:rPr>
  </w:style>
  <w:style w:type="paragraph" w:customStyle="1" w:styleId="8ECDDC6B6883498F9B1F7F0BC5F92F8416">
    <w:name w:val="8ECDDC6B6883498F9B1F7F0BC5F92F84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6">
    <w:name w:val="A5223E6D45B34B228F6F9E6A603D903116"/>
    <w:rsid w:val="009D5634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4">
    <w:name w:val="5FD1DA2180D5461ABED0FD281346DA0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7">
    <w:name w:val="73950669A42F4E3ABC039BC6496298CF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7">
    <w:name w:val="A4FA81D6E14545EF8393E154486A55D2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6">
    <w:name w:val="F551126646EF456D94EC7FA0395E06F1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3">
    <w:name w:val="97E48CC262254F24813ABC381CEB84EE5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6">
    <w:name w:val="3508F00FEBA64A9A8E3ED8F3205FB0F5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7">
    <w:name w:val="A5A8A0B2BFA348EBB52AF67179ED00B1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6">
    <w:name w:val="85056C1EE99C44B892EF2EF25C39804F3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6">
    <w:name w:val="2C1C8F2C6F1647C68D72B78B40AF0FA4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5">
    <w:name w:val="FB40F465A99B4D4F930C7ACEF59C3F7A9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7">
    <w:name w:val="18C4364449694A69BFF822804DFF5B91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9">
    <w:name w:val="E56BF09B15184FB4B00FE987C6FB3E08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9D5634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9D5634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9D5634"/>
    <w:rPr>
      <w:rFonts w:eastAsiaTheme="minorHAnsi"/>
      <w:lang w:eastAsia="en-US"/>
    </w:rPr>
  </w:style>
  <w:style w:type="paragraph" w:customStyle="1" w:styleId="13175577D5FC4009A19CE2EDF4334CF82">
    <w:name w:val="13175577D5FC4009A19CE2EDF4334CF82"/>
    <w:rsid w:val="009D5634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9D5634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9D5634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9D5634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9D5634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9D5634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9D5634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9D5634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C457FB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C457FB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C457FB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C457FB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C457FB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C457FB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C457FB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C457FB"/>
    <w:rPr>
      <w:rFonts w:eastAsiaTheme="minorHAnsi"/>
      <w:lang w:eastAsia="en-US"/>
    </w:rPr>
  </w:style>
  <w:style w:type="paragraph" w:customStyle="1" w:styleId="8ECDDC6B6883498F9B1F7F0BC5F92F8417">
    <w:name w:val="8ECDDC6B6883498F9B1F7F0BC5F92F84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7">
    <w:name w:val="A5223E6D45B34B228F6F9E6A603D903117"/>
    <w:rsid w:val="00C457FB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5">
    <w:name w:val="5FD1DA2180D5461ABED0FD281346DA027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8">
    <w:name w:val="73950669A42F4E3ABC039BC6496298CF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8">
    <w:name w:val="A4FA81D6E14545EF8393E154486A55D2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7">
    <w:name w:val="F551126646EF456D94EC7FA0395E06F1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4">
    <w:name w:val="97E48CC262254F24813ABC381CEB84EE54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7">
    <w:name w:val="3508F00FEBA64A9A8E3ED8F3205FB0F5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8">
    <w:name w:val="A5A8A0B2BFA348EBB52AF67179ED00B1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7">
    <w:name w:val="85056C1EE99C44B892EF2EF25C39804F3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7">
    <w:name w:val="2C1C8F2C6F1647C68D72B78B40AF0FA49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6">
    <w:name w:val="FB40F465A99B4D4F930C7ACEF59C3F7A96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8">
    <w:name w:val="18C4364449694A69BFF822804DFF5B91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0">
    <w:name w:val="E56BF09B15184FB4B00FE987C6FB3E08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C457FB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C457FB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C457FB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C457FB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C457FB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C457FB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C457FB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C457FB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C457FB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C457FB"/>
    <w:rPr>
      <w:rFonts w:eastAsiaTheme="minorHAnsi"/>
      <w:lang w:eastAsia="en-US"/>
    </w:rPr>
  </w:style>
  <w:style w:type="paragraph" w:customStyle="1" w:styleId="448560A8E68A42228E2B83314432C54A">
    <w:name w:val="448560A8E68A42228E2B83314432C54A"/>
    <w:rsid w:val="00C457FB"/>
    <w:pPr>
      <w:spacing w:after="160" w:line="259" w:lineRule="auto"/>
    </w:pPr>
  </w:style>
  <w:style w:type="paragraph" w:customStyle="1" w:styleId="E5BE2E0F5ABE4438B3097F77305DCB70102">
    <w:name w:val="E5BE2E0F5ABE4438B3097F77305DCB70102"/>
    <w:rsid w:val="00C457FB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C457FB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C457FB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C457FB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C457FB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C457FB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C457FB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C457FB"/>
    <w:rPr>
      <w:rFonts w:eastAsiaTheme="minorHAnsi"/>
      <w:lang w:eastAsia="en-US"/>
    </w:rPr>
  </w:style>
  <w:style w:type="paragraph" w:customStyle="1" w:styleId="8ECDDC6B6883498F9B1F7F0BC5F92F8418">
    <w:name w:val="8ECDDC6B6883498F9B1F7F0BC5F92F84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8">
    <w:name w:val="A5223E6D45B34B228F6F9E6A603D903118"/>
    <w:rsid w:val="00C457FB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6">
    <w:name w:val="5FD1DA2180D5461ABED0FD281346DA027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9">
    <w:name w:val="73950669A42F4E3ABC039BC6496298CF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9">
    <w:name w:val="A4FA81D6E14545EF8393E154486A55D2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8">
    <w:name w:val="F551126646EF456D94EC7FA0395E06F1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5">
    <w:name w:val="97E48CC262254F24813ABC381CEB84EE5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8">
    <w:name w:val="3508F00FEBA64A9A8E3ED8F3205FB0F5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9">
    <w:name w:val="A5A8A0B2BFA348EBB52AF67179ED00B1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8">
    <w:name w:val="85056C1EE99C44B892EF2EF25C39804F3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8">
    <w:name w:val="2C1C8F2C6F1647C68D72B78B40AF0FA4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7">
    <w:name w:val="FB40F465A99B4D4F930C7ACEF59C3F7A97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9">
    <w:name w:val="18C4364449694A69BFF822804DFF5B91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1">
    <w:name w:val="E56BF09B15184FB4B00FE987C6FB3E08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C457FB"/>
    <w:rPr>
      <w:rFonts w:eastAsiaTheme="minorHAnsi"/>
      <w:lang w:eastAsia="en-US"/>
    </w:rPr>
  </w:style>
  <w:style w:type="paragraph" w:customStyle="1" w:styleId="EEEBFB62D88B4AB5BB72945ED8BCECA1">
    <w:name w:val="EEEBFB62D88B4AB5BB72945ED8BCECA1"/>
    <w:rsid w:val="00C457FB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C457FB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C457FB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C457FB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C457FB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C457FB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C457FB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C457FB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C457FB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C457FB"/>
    <w:rPr>
      <w:rFonts w:eastAsiaTheme="minorHAnsi"/>
      <w:lang w:eastAsia="en-US"/>
    </w:rPr>
  </w:style>
  <w:style w:type="paragraph" w:customStyle="1" w:styleId="E5BE2E0F5ABE4438B3097F77305DCB70103">
    <w:name w:val="E5BE2E0F5ABE4438B3097F77305DCB70103"/>
    <w:rsid w:val="00C457FB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C457FB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C457FB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C457FB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C457FB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C457FB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C457FB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C457FB"/>
    <w:rPr>
      <w:rFonts w:eastAsiaTheme="minorHAnsi"/>
      <w:lang w:eastAsia="en-US"/>
    </w:rPr>
  </w:style>
  <w:style w:type="paragraph" w:customStyle="1" w:styleId="8ECDDC6B6883498F9B1F7F0BC5F92F8419">
    <w:name w:val="8ECDDC6B6883498F9B1F7F0BC5F92F84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9">
    <w:name w:val="A5223E6D45B34B228F6F9E6A603D903119"/>
    <w:rsid w:val="00C457FB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7">
    <w:name w:val="5FD1DA2180D5461ABED0FD281346DA0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0">
    <w:name w:val="73950669A42F4E3ABC039BC6496298CF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0">
    <w:name w:val="A4FA81D6E14545EF8393E154486A55D2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9">
    <w:name w:val="F551126646EF456D94EC7FA0395E06F1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6">
    <w:name w:val="97E48CC262254F24813ABC381CEB84EE5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9">
    <w:name w:val="3508F00FEBA64A9A8E3ED8F3205FB0F5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0">
    <w:name w:val="A5A8A0B2BFA348EBB52AF67179ED00B1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9">
    <w:name w:val="85056C1EE99C44B892EF2EF25C39804F3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9">
    <w:name w:val="2C1C8F2C6F1647C68D72B78B40AF0FA4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8">
    <w:name w:val="FB40F465A99B4D4F930C7ACEF59C3F7A98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0">
    <w:name w:val="18C4364449694A69BFF822804DFF5B91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2">
    <w:name w:val="E56BF09B15184FB4B00FE987C6FB3E08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C457FB"/>
    <w:rPr>
      <w:rFonts w:eastAsiaTheme="minorHAnsi"/>
      <w:lang w:eastAsia="en-US"/>
    </w:rPr>
  </w:style>
  <w:style w:type="paragraph" w:customStyle="1" w:styleId="EEEBFB62D88B4AB5BB72945ED8BCECA11">
    <w:name w:val="EEEBFB62D88B4AB5BB72945ED8BCECA11"/>
    <w:rsid w:val="00C457FB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C457FB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C457FB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C457FB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C457FB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C457FB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C457FB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C457FB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C457FB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C457FB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C457FB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C457FB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C457FB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C457FB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C457FB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C457FB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C457FB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C457FB"/>
    <w:rPr>
      <w:rFonts w:eastAsiaTheme="minorHAnsi"/>
      <w:lang w:eastAsia="en-US"/>
    </w:rPr>
  </w:style>
  <w:style w:type="paragraph" w:customStyle="1" w:styleId="8ECDDC6B6883498F9B1F7F0BC5F92F8420">
    <w:name w:val="8ECDDC6B6883498F9B1F7F0BC5F92F84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0">
    <w:name w:val="A5223E6D45B34B228F6F9E6A603D903120"/>
    <w:rsid w:val="00C457FB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8">
    <w:name w:val="5FD1DA2180D5461ABED0FD281346DA0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1">
    <w:name w:val="73950669A42F4E3ABC039BC6496298CF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1">
    <w:name w:val="A4FA81D6E14545EF8393E154486A55D2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0">
    <w:name w:val="F551126646EF456D94EC7FA0395E06F1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7">
    <w:name w:val="97E48CC262254F24813ABC381CEB84EE5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0">
    <w:name w:val="3508F00FEBA64A9A8E3ED8F3205FB0F5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1">
    <w:name w:val="A5A8A0B2BFA348EBB52AF67179ED00B1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0">
    <w:name w:val="85056C1EE99C44B892EF2EF25C39804F4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0">
    <w:name w:val="2C1C8F2C6F1647C68D72B78B40AF0FA4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9">
    <w:name w:val="FB40F465A99B4D4F930C7ACEF59C3F7A99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1">
    <w:name w:val="18C4364449694A69BFF822804DFF5B91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3">
    <w:name w:val="E56BF09B15184FB4B00FE987C6FB3E08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C457FB"/>
    <w:rPr>
      <w:rFonts w:eastAsiaTheme="minorHAnsi"/>
      <w:lang w:eastAsia="en-US"/>
    </w:rPr>
  </w:style>
  <w:style w:type="paragraph" w:customStyle="1" w:styleId="EEEBFB62D88B4AB5BB72945ED8BCECA12">
    <w:name w:val="EEEBFB62D88B4AB5BB72945ED8BCECA12"/>
    <w:rsid w:val="00C457FB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C457FB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C457FB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C457FB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C457FB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C457FB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C457FB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C457FB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C457FB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C457FB"/>
    <w:rPr>
      <w:rFonts w:eastAsiaTheme="minorHAnsi"/>
      <w:lang w:eastAsia="en-US"/>
    </w:rPr>
  </w:style>
  <w:style w:type="paragraph" w:customStyle="1" w:styleId="E5BE2E0F5ABE4438B3097F77305DCB70105">
    <w:name w:val="E5BE2E0F5ABE4438B3097F77305DCB70105"/>
    <w:rsid w:val="00C457F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C457F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C457F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C457F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C457F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C457F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C457F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C457FB"/>
    <w:rPr>
      <w:rFonts w:eastAsiaTheme="minorHAnsi"/>
      <w:lang w:eastAsia="en-US"/>
    </w:rPr>
  </w:style>
  <w:style w:type="paragraph" w:customStyle="1" w:styleId="8ECDDC6B6883498F9B1F7F0BC5F92F8421">
    <w:name w:val="8ECDDC6B6883498F9B1F7F0BC5F92F84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1">
    <w:name w:val="A5223E6D45B34B228F6F9E6A603D903121"/>
    <w:rsid w:val="00C457F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9">
    <w:name w:val="5FD1DA2180D5461ABED0FD281346DA0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2">
    <w:name w:val="73950669A42F4E3ABC039BC6496298CF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2">
    <w:name w:val="A4FA81D6E14545EF8393E154486A55D2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1">
    <w:name w:val="F551126646EF456D94EC7FA0395E06F1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8">
    <w:name w:val="97E48CC262254F24813ABC381CEB84EE5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1">
    <w:name w:val="3508F00FEBA64A9A8E3ED8F3205FB0F5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2">
    <w:name w:val="A5A8A0B2BFA348EBB52AF67179ED00B1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1">
    <w:name w:val="85056C1EE99C44B892EF2EF25C39804F4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1">
    <w:name w:val="2C1C8F2C6F1647C68D72B78B40AF0FA4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0">
    <w:name w:val="FB40F465A99B4D4F930C7ACEF59C3F7A10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2">
    <w:name w:val="18C4364449694A69BFF822804DFF5B91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4">
    <w:name w:val="E56BF09B15184FB4B00FE987C6FB3E08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C457FB"/>
    <w:rPr>
      <w:rFonts w:eastAsiaTheme="minorHAnsi"/>
      <w:lang w:eastAsia="en-US"/>
    </w:rPr>
  </w:style>
  <w:style w:type="paragraph" w:customStyle="1" w:styleId="EEEBFB62D88B4AB5BB72945ED8BCECA13">
    <w:name w:val="EEEBFB62D88B4AB5BB72945ED8BCECA13"/>
    <w:rsid w:val="00C457F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C457F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C457FB"/>
    <w:rPr>
      <w:rFonts w:eastAsiaTheme="minorHAnsi"/>
      <w:lang w:eastAsia="en-US"/>
    </w:rPr>
  </w:style>
  <w:style w:type="paragraph" w:customStyle="1" w:styleId="13175577D5FC4009A19CE2EDF4334CF83">
    <w:name w:val="13175577D5FC4009A19CE2EDF4334CF83"/>
    <w:rsid w:val="00C457FB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C457FB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C457FB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C457FB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C457FB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C457FB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C457FB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C457F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C457F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C457F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C457F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C457F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C457F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C457F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C457F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C457FB"/>
    <w:rPr>
      <w:rFonts w:eastAsiaTheme="minorHAnsi"/>
      <w:lang w:eastAsia="en-US"/>
    </w:rPr>
  </w:style>
  <w:style w:type="paragraph" w:customStyle="1" w:styleId="8ECDDC6B6883498F9B1F7F0BC5F92F8422">
    <w:name w:val="8ECDDC6B6883498F9B1F7F0BC5F92F84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2">
    <w:name w:val="A5223E6D45B34B228F6F9E6A603D903122"/>
    <w:rsid w:val="00C457F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0">
    <w:name w:val="5FD1DA2180D5461ABED0FD281346DA0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3">
    <w:name w:val="73950669A42F4E3ABC039BC6496298CF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3">
    <w:name w:val="A4FA81D6E14545EF8393E154486A55D2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2">
    <w:name w:val="F551126646EF456D94EC7FA0395E06F1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9">
    <w:name w:val="97E48CC262254F24813ABC381CEB84EE5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2">
    <w:name w:val="3508F00FEBA64A9A8E3ED8F3205FB0F5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3">
    <w:name w:val="A5A8A0B2BFA348EBB52AF67179ED00B1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2">
    <w:name w:val="85056C1EE99C44B892EF2EF25C39804F4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2">
    <w:name w:val="2C1C8F2C6F1647C68D72B78B40AF0FA4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1">
    <w:name w:val="FB40F465A99B4D4F930C7ACEF59C3F7A10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3">
    <w:name w:val="18C4364449694A69BFF822804DFF5B91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5">
    <w:name w:val="E56BF09B15184FB4B00FE987C6FB3E08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C457FB"/>
    <w:rPr>
      <w:rFonts w:eastAsiaTheme="minorHAnsi"/>
      <w:lang w:eastAsia="en-US"/>
    </w:rPr>
  </w:style>
  <w:style w:type="paragraph" w:customStyle="1" w:styleId="EEEBFB62D88B4AB5BB72945ED8BCECA14">
    <w:name w:val="EEEBFB62D88B4AB5BB72945ED8BCECA14"/>
    <w:rsid w:val="00C457F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C457F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C457FB"/>
    <w:rPr>
      <w:rFonts w:eastAsiaTheme="minorHAnsi"/>
      <w:lang w:eastAsia="en-US"/>
    </w:rPr>
  </w:style>
  <w:style w:type="paragraph" w:customStyle="1" w:styleId="13175577D5FC4009A19CE2EDF4334CF84">
    <w:name w:val="13175577D5FC4009A19CE2EDF4334CF84"/>
    <w:rsid w:val="00C457FB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C457FB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C457FB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C457FB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C457FB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C457FB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C457FB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C457F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A012B1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A012B1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A012B1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A012B1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A012B1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A012B1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A012B1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A012B1"/>
    <w:rPr>
      <w:rFonts w:eastAsiaTheme="minorHAnsi"/>
      <w:lang w:eastAsia="en-US"/>
    </w:rPr>
  </w:style>
  <w:style w:type="paragraph" w:customStyle="1" w:styleId="8ECDDC6B6883498F9B1F7F0BC5F92F8423">
    <w:name w:val="8ECDDC6B6883498F9B1F7F0BC5F92F84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3">
    <w:name w:val="A5223E6D45B34B228F6F9E6A603D903123"/>
    <w:rsid w:val="00A012B1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1">
    <w:name w:val="5FD1DA2180D5461ABED0FD281346DA028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4">
    <w:name w:val="73950669A42F4E3ABC039BC6496298CF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4">
    <w:name w:val="A4FA81D6E14545EF8393E154486A55D2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3">
    <w:name w:val="F551126646EF456D94EC7FA0395E06F1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0">
    <w:name w:val="97E48CC262254F24813ABC381CEB84EE60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3">
    <w:name w:val="3508F00FEBA64A9A8E3ED8F3205FB0F5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4">
    <w:name w:val="A5A8A0B2BFA348EBB52AF67179ED00B1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3">
    <w:name w:val="85056C1EE99C44B892EF2EF25C39804F4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3">
    <w:name w:val="2C1C8F2C6F1647C68D72B78B40AF0FA410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2">
    <w:name w:val="FB40F465A99B4D4F930C7ACEF59C3F7A102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4">
    <w:name w:val="18C4364449694A69BFF822804DFF5B91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6">
    <w:name w:val="E56BF09B15184FB4B00FE987C6FB3E08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A012B1"/>
    <w:rPr>
      <w:rFonts w:eastAsiaTheme="minorHAnsi"/>
      <w:lang w:eastAsia="en-US"/>
    </w:rPr>
  </w:style>
  <w:style w:type="paragraph" w:customStyle="1" w:styleId="EEEBFB62D88B4AB5BB72945ED8BCECA15">
    <w:name w:val="EEEBFB62D88B4AB5BB72945ED8BCECA15"/>
    <w:rsid w:val="00A012B1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A012B1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A012B1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A012B1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A012B1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A012B1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A012B1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9">
    <w:name w:val="D3B4530331BA4BC8AD529CF33997AE4F29"/>
    <w:rsid w:val="00A012B1"/>
    <w:rPr>
      <w:rFonts w:eastAsiaTheme="minorHAnsi"/>
      <w:lang w:eastAsia="en-US"/>
    </w:rPr>
  </w:style>
  <w:style w:type="paragraph" w:customStyle="1" w:styleId="F37AA1AB1E6943D185BE91C577AC817029">
    <w:name w:val="F37AA1AB1E6943D185BE91C577AC817029"/>
    <w:rsid w:val="00A012B1"/>
    <w:rPr>
      <w:rFonts w:eastAsiaTheme="minorHAnsi"/>
      <w:lang w:eastAsia="en-US"/>
    </w:rPr>
  </w:style>
  <w:style w:type="paragraph" w:customStyle="1" w:styleId="AFF0C233E1C6458DA8A4A8562C96D7ED29">
    <w:name w:val="AFF0C233E1C6458DA8A4A8562C96D7ED29"/>
    <w:rsid w:val="00A012B1"/>
    <w:rPr>
      <w:rFonts w:eastAsiaTheme="minorHAnsi"/>
      <w:lang w:eastAsia="en-US"/>
    </w:rPr>
  </w:style>
  <w:style w:type="paragraph" w:customStyle="1" w:styleId="94C7E3AC070849DFB1B4533BEF9B2DCC">
    <w:name w:val="94C7E3AC070849DFB1B4533BEF9B2DCC"/>
    <w:rsid w:val="00A012B1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A012B1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A012B1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A012B1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A012B1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A012B1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A012B1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A012B1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A012B1"/>
    <w:rPr>
      <w:rFonts w:eastAsiaTheme="minorHAnsi"/>
      <w:lang w:eastAsia="en-US"/>
    </w:rPr>
  </w:style>
  <w:style w:type="paragraph" w:customStyle="1" w:styleId="8ECDDC6B6883498F9B1F7F0BC5F92F8424">
    <w:name w:val="8ECDDC6B6883498F9B1F7F0BC5F92F84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4">
    <w:name w:val="A5223E6D45B34B228F6F9E6A603D903124"/>
    <w:rsid w:val="00A012B1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2">
    <w:name w:val="5FD1DA2180D5461ABED0FD281346DA0282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5">
    <w:name w:val="73950669A42F4E3ABC039BC6496298CF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5">
    <w:name w:val="A4FA81D6E14545EF8393E154486A55D2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4">
    <w:name w:val="F551126646EF456D94EC7FA0395E06F1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1">
    <w:name w:val="97E48CC262254F24813ABC381CEB84EE6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4">
    <w:name w:val="3508F00FEBA64A9A8E3ED8F3205FB0F5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5">
    <w:name w:val="A5A8A0B2BFA348EBB52AF67179ED00B1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4">
    <w:name w:val="85056C1EE99C44B892EF2EF25C39804F4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4">
    <w:name w:val="2C1C8F2C6F1647C68D72B78B40AF0FA4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3">
    <w:name w:val="FB40F465A99B4D4F930C7ACEF59C3F7A103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5">
    <w:name w:val="18C4364449694A69BFF822804DFF5B91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7">
    <w:name w:val="E56BF09B15184FB4B00FE987C6FB3E08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A012B1"/>
    <w:rPr>
      <w:rFonts w:eastAsiaTheme="minorHAnsi"/>
      <w:lang w:eastAsia="en-US"/>
    </w:rPr>
  </w:style>
  <w:style w:type="paragraph" w:customStyle="1" w:styleId="94C7E3AC070849DFB1B4533BEF9B2DCC1">
    <w:name w:val="94C7E3AC070849DFB1B4533BEF9B2DCC1"/>
    <w:rsid w:val="00A012B1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A012B1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A012B1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A012B1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A012B1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A012B1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A012B1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0">
    <w:name w:val="D3B4530331BA4BC8AD529CF33997AE4F30"/>
    <w:rsid w:val="00A012B1"/>
    <w:rPr>
      <w:rFonts w:eastAsiaTheme="minorHAnsi"/>
      <w:lang w:eastAsia="en-US"/>
    </w:rPr>
  </w:style>
  <w:style w:type="paragraph" w:customStyle="1" w:styleId="F37AA1AB1E6943D185BE91C577AC817030">
    <w:name w:val="F37AA1AB1E6943D185BE91C577AC817030"/>
    <w:rsid w:val="00A012B1"/>
    <w:rPr>
      <w:rFonts w:eastAsiaTheme="minorHAnsi"/>
      <w:lang w:eastAsia="en-US"/>
    </w:rPr>
  </w:style>
  <w:style w:type="paragraph" w:customStyle="1" w:styleId="AFF0C233E1C6458DA8A4A8562C96D7ED30">
    <w:name w:val="AFF0C233E1C6458DA8A4A8562C96D7ED30"/>
    <w:rsid w:val="00A012B1"/>
    <w:rPr>
      <w:rFonts w:eastAsiaTheme="minorHAnsi"/>
      <w:lang w:eastAsia="en-US"/>
    </w:rPr>
  </w:style>
  <w:style w:type="paragraph" w:customStyle="1" w:styleId="186F5F4AE3914F7F814271C1D9AA009A">
    <w:name w:val="186F5F4AE3914F7F814271C1D9AA009A"/>
    <w:rsid w:val="00A2684E"/>
    <w:pPr>
      <w:spacing w:after="160" w:line="259" w:lineRule="auto"/>
    </w:pPr>
  </w:style>
  <w:style w:type="paragraph" w:customStyle="1" w:styleId="E5BE2E0F5ABE4438B3097F77305DCB70109">
    <w:name w:val="E5BE2E0F5ABE4438B3097F77305DCB70109"/>
    <w:rsid w:val="00A2684E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A2684E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A2684E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A2684E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A2684E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A2684E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A2684E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A2684E"/>
    <w:rPr>
      <w:rFonts w:eastAsiaTheme="minorHAnsi"/>
      <w:lang w:eastAsia="en-US"/>
    </w:rPr>
  </w:style>
  <w:style w:type="paragraph" w:customStyle="1" w:styleId="8ECDDC6B6883498F9B1F7F0BC5F92F8425">
    <w:name w:val="8ECDDC6B6883498F9B1F7F0BC5F92F84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5">
    <w:name w:val="A5223E6D45B34B228F6F9E6A603D903125"/>
    <w:rsid w:val="00A2684E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3">
    <w:name w:val="5FD1DA2180D5461ABED0FD281346DA028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6">
    <w:name w:val="73950669A42F4E3ABC039BC6496298CF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6">
    <w:name w:val="A4FA81D6E14545EF8393E154486A55D2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5">
    <w:name w:val="F551126646EF456D94EC7FA0395E06F1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2">
    <w:name w:val="97E48CC262254F24813ABC381CEB84EE6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5">
    <w:name w:val="3508F00FEBA64A9A8E3ED8F3205FB0F5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6">
    <w:name w:val="A5A8A0B2BFA348EBB52AF67179ED00B1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5">
    <w:name w:val="85056C1EE99C44B892EF2EF25C39804F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5">
    <w:name w:val="2C1C8F2C6F1647C68D72B78B40AF0FA410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4">
    <w:name w:val="FB40F465A99B4D4F930C7ACEF59C3F7A10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6">
    <w:name w:val="18C4364449694A69BFF822804DFF5B91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8">
    <w:name w:val="E56BF09B15184FB4B00FE987C6FB3E08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A2684E"/>
    <w:rPr>
      <w:rFonts w:eastAsiaTheme="minorHAnsi"/>
      <w:lang w:eastAsia="en-US"/>
    </w:rPr>
  </w:style>
  <w:style w:type="paragraph" w:customStyle="1" w:styleId="94C7E3AC070849DFB1B4533BEF9B2DCC2">
    <w:name w:val="94C7E3AC070849DFB1B4533BEF9B2DCC2"/>
    <w:rsid w:val="00A2684E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A2684E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A2684E"/>
    <w:rPr>
      <w:rFonts w:eastAsiaTheme="minorHAnsi"/>
      <w:lang w:eastAsia="en-US"/>
    </w:rPr>
  </w:style>
  <w:style w:type="paragraph" w:customStyle="1" w:styleId="186F5F4AE3914F7F814271C1D9AA009A1">
    <w:name w:val="186F5F4AE3914F7F814271C1D9AA009A1"/>
    <w:rsid w:val="00A2684E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A2684E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A2684E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A2684E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A2684E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1">
    <w:name w:val="D3B4530331BA4BC8AD529CF33997AE4F31"/>
    <w:rsid w:val="00A2684E"/>
    <w:rPr>
      <w:rFonts w:eastAsiaTheme="minorHAnsi"/>
      <w:lang w:eastAsia="en-US"/>
    </w:rPr>
  </w:style>
  <w:style w:type="paragraph" w:customStyle="1" w:styleId="F37AA1AB1E6943D185BE91C577AC817031">
    <w:name w:val="F37AA1AB1E6943D185BE91C577AC817031"/>
    <w:rsid w:val="00A2684E"/>
    <w:rPr>
      <w:rFonts w:eastAsiaTheme="minorHAnsi"/>
      <w:lang w:eastAsia="en-US"/>
    </w:rPr>
  </w:style>
  <w:style w:type="paragraph" w:customStyle="1" w:styleId="AFF0C233E1C6458DA8A4A8562C96D7ED31">
    <w:name w:val="AFF0C233E1C6458DA8A4A8562C96D7ED31"/>
    <w:rsid w:val="00A2684E"/>
    <w:rPr>
      <w:rFonts w:eastAsiaTheme="minorHAnsi"/>
      <w:lang w:eastAsia="en-US"/>
    </w:rPr>
  </w:style>
  <w:style w:type="paragraph" w:customStyle="1" w:styleId="2AB6F1E8936C423BAD27B634D3557832">
    <w:name w:val="2AB6F1E8936C423BAD27B634D3557832"/>
    <w:rsid w:val="00A2684E"/>
    <w:pPr>
      <w:spacing w:after="160" w:line="259" w:lineRule="auto"/>
    </w:pPr>
  </w:style>
  <w:style w:type="paragraph" w:customStyle="1" w:styleId="E5BE2E0F5ABE4438B3097F77305DCB70110">
    <w:name w:val="E5BE2E0F5ABE4438B3097F77305DCB70110"/>
    <w:rsid w:val="00A2684E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A2684E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A2684E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A2684E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A2684E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A2684E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A2684E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A2684E"/>
    <w:rPr>
      <w:rFonts w:eastAsiaTheme="minorHAnsi"/>
      <w:lang w:eastAsia="en-US"/>
    </w:rPr>
  </w:style>
  <w:style w:type="paragraph" w:customStyle="1" w:styleId="8ECDDC6B6883498F9B1F7F0BC5F92F8426">
    <w:name w:val="8ECDDC6B6883498F9B1F7F0BC5F92F84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6">
    <w:name w:val="A5223E6D45B34B228F6F9E6A603D903126"/>
    <w:rsid w:val="00A2684E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4">
    <w:name w:val="5FD1DA2180D5461ABED0FD281346DA028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7">
    <w:name w:val="73950669A42F4E3ABC039BC6496298CF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7">
    <w:name w:val="A4FA81D6E14545EF8393E154486A55D2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6">
    <w:name w:val="F551126646EF456D94EC7FA0395E06F1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3">
    <w:name w:val="97E48CC262254F24813ABC381CEB84EE6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6">
    <w:name w:val="3508F00FEBA64A9A8E3ED8F3205FB0F5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7">
    <w:name w:val="A5A8A0B2BFA348EBB52AF67179ED00B1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6">
    <w:name w:val="85056C1EE99C44B892EF2EF25C39804F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6">
    <w:name w:val="2C1C8F2C6F1647C68D72B78B40AF0FA4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5">
    <w:name w:val="FB40F465A99B4D4F930C7ACEF59C3F7A10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7">
    <w:name w:val="18C4364449694A69BFF822804DFF5B91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9">
    <w:name w:val="E56BF09B15184FB4B00FE987C6FB3E08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A2684E"/>
    <w:rPr>
      <w:rFonts w:eastAsiaTheme="minorHAnsi"/>
      <w:lang w:eastAsia="en-US"/>
    </w:rPr>
  </w:style>
  <w:style w:type="paragraph" w:customStyle="1" w:styleId="94C7E3AC070849DFB1B4533BEF9B2DCC3">
    <w:name w:val="94C7E3AC070849DFB1B4533BEF9B2DCC3"/>
    <w:rsid w:val="00A2684E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A2684E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A2684E"/>
    <w:rPr>
      <w:rFonts w:eastAsiaTheme="minorHAnsi"/>
      <w:lang w:eastAsia="en-US"/>
    </w:rPr>
  </w:style>
  <w:style w:type="paragraph" w:customStyle="1" w:styleId="2AB6F1E8936C423BAD27B634D35578321">
    <w:name w:val="2AB6F1E8936C423BAD27B634D35578321"/>
    <w:rsid w:val="00A2684E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A2684E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A2684E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A2684E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A2684E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2">
    <w:name w:val="D3B4530331BA4BC8AD529CF33997AE4F32"/>
    <w:rsid w:val="00A2684E"/>
    <w:rPr>
      <w:rFonts w:eastAsiaTheme="minorHAnsi"/>
      <w:lang w:eastAsia="en-US"/>
    </w:rPr>
  </w:style>
  <w:style w:type="paragraph" w:customStyle="1" w:styleId="F37AA1AB1E6943D185BE91C577AC817032">
    <w:name w:val="F37AA1AB1E6943D185BE91C577AC817032"/>
    <w:rsid w:val="00A2684E"/>
    <w:rPr>
      <w:rFonts w:eastAsiaTheme="minorHAnsi"/>
      <w:lang w:eastAsia="en-US"/>
    </w:rPr>
  </w:style>
  <w:style w:type="paragraph" w:customStyle="1" w:styleId="AFF0C233E1C6458DA8A4A8562C96D7ED32">
    <w:name w:val="AFF0C233E1C6458DA8A4A8562C96D7ED32"/>
    <w:rsid w:val="00A2684E"/>
    <w:rPr>
      <w:rFonts w:eastAsiaTheme="minorHAnsi"/>
      <w:lang w:eastAsia="en-US"/>
    </w:rPr>
  </w:style>
  <w:style w:type="paragraph" w:customStyle="1" w:styleId="E5BE2E0F5ABE4438B3097F77305DCB70111">
    <w:name w:val="E5BE2E0F5ABE4438B3097F77305DCB70111"/>
    <w:rsid w:val="00A2684E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A2684E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A2684E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A2684E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A2684E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A2684E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A2684E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A2684E"/>
    <w:rPr>
      <w:rFonts w:eastAsiaTheme="minorHAnsi"/>
      <w:lang w:eastAsia="en-US"/>
    </w:rPr>
  </w:style>
  <w:style w:type="paragraph" w:customStyle="1" w:styleId="8ECDDC6B6883498F9B1F7F0BC5F92F8427">
    <w:name w:val="8ECDDC6B6883498F9B1F7F0BC5F92F84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7">
    <w:name w:val="A5223E6D45B34B228F6F9E6A603D903127"/>
    <w:rsid w:val="00A2684E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5">
    <w:name w:val="5FD1DA2180D5461ABED0FD281346DA0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8">
    <w:name w:val="73950669A42F4E3ABC039BC6496298CF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8">
    <w:name w:val="A4FA81D6E14545EF8393E154486A55D2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7">
    <w:name w:val="F551126646EF456D94EC7FA0395E06F1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4">
    <w:name w:val="97E48CC262254F24813ABC381CEB84EE6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7">
    <w:name w:val="3508F00FEBA64A9A8E3ED8F3205FB0F5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8">
    <w:name w:val="A5A8A0B2BFA348EBB52AF67179ED00B1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7">
    <w:name w:val="85056C1EE99C44B892EF2EF25C39804F4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7">
    <w:name w:val="2C1C8F2C6F1647C68D72B78B40AF0FA4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6">
    <w:name w:val="FB40F465A99B4D4F930C7ACEF59C3F7A10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8">
    <w:name w:val="18C4364449694A69BFF822804DFF5B91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0">
    <w:name w:val="E56BF09B15184FB4B00FE987C6FB3E08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A2684E"/>
    <w:rPr>
      <w:rFonts w:eastAsiaTheme="minorHAnsi"/>
      <w:lang w:eastAsia="en-US"/>
    </w:rPr>
  </w:style>
  <w:style w:type="paragraph" w:customStyle="1" w:styleId="94C7E3AC070849DFB1B4533BEF9B2DCC4">
    <w:name w:val="94C7E3AC070849DFB1B4533BEF9B2DCC4"/>
    <w:rsid w:val="00A2684E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A2684E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A2684E"/>
    <w:rPr>
      <w:rFonts w:eastAsiaTheme="minorHAnsi"/>
      <w:lang w:eastAsia="en-US"/>
    </w:rPr>
  </w:style>
  <w:style w:type="paragraph" w:customStyle="1" w:styleId="2AB6F1E8936C423BAD27B634D35578322">
    <w:name w:val="2AB6F1E8936C423BAD27B634D35578322"/>
    <w:rsid w:val="00A2684E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A2684E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A2684E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A2684E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A2684E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3">
    <w:name w:val="D3B4530331BA4BC8AD529CF33997AE4F33"/>
    <w:rsid w:val="00A2684E"/>
    <w:rPr>
      <w:rFonts w:eastAsiaTheme="minorHAnsi"/>
      <w:lang w:eastAsia="en-US"/>
    </w:rPr>
  </w:style>
  <w:style w:type="paragraph" w:customStyle="1" w:styleId="F37AA1AB1E6943D185BE91C577AC817033">
    <w:name w:val="F37AA1AB1E6943D185BE91C577AC817033"/>
    <w:rsid w:val="00A2684E"/>
    <w:rPr>
      <w:rFonts w:eastAsiaTheme="minorHAnsi"/>
      <w:lang w:eastAsia="en-US"/>
    </w:rPr>
  </w:style>
  <w:style w:type="paragraph" w:customStyle="1" w:styleId="AFF0C233E1C6458DA8A4A8562C96D7ED33">
    <w:name w:val="AFF0C233E1C6458DA8A4A8562C96D7ED33"/>
    <w:rsid w:val="00A2684E"/>
    <w:rPr>
      <w:rFonts w:eastAsiaTheme="minorHAnsi"/>
      <w:lang w:eastAsia="en-US"/>
    </w:rPr>
  </w:style>
  <w:style w:type="paragraph" w:customStyle="1" w:styleId="E5BE2E0F5ABE4438B3097F77305DCB70112">
    <w:name w:val="E5BE2E0F5ABE4438B3097F77305DCB70112"/>
    <w:rsid w:val="00A2684E"/>
    <w:rPr>
      <w:rFonts w:eastAsiaTheme="minorHAnsi"/>
      <w:lang w:eastAsia="en-US"/>
    </w:rPr>
  </w:style>
  <w:style w:type="paragraph" w:customStyle="1" w:styleId="B6D4EED702DF4C3DBD579816BF01FF60112">
    <w:name w:val="B6D4EED702DF4C3DBD579816BF01FF60112"/>
    <w:rsid w:val="00A2684E"/>
    <w:rPr>
      <w:rFonts w:eastAsiaTheme="minorHAnsi"/>
      <w:lang w:eastAsia="en-US"/>
    </w:rPr>
  </w:style>
  <w:style w:type="paragraph" w:customStyle="1" w:styleId="FD199A0DDCE647A783B8219677B135A0112">
    <w:name w:val="FD199A0DDCE647A783B8219677B135A0112"/>
    <w:rsid w:val="00A2684E"/>
    <w:rPr>
      <w:rFonts w:eastAsiaTheme="minorHAnsi"/>
      <w:lang w:eastAsia="en-US"/>
    </w:rPr>
  </w:style>
  <w:style w:type="paragraph" w:customStyle="1" w:styleId="D4B1F90D2B974137BECCA387F61AE1BF112">
    <w:name w:val="D4B1F90D2B974137BECCA387F61AE1BF112"/>
    <w:rsid w:val="00A2684E"/>
    <w:rPr>
      <w:rFonts w:eastAsiaTheme="minorHAnsi"/>
      <w:lang w:eastAsia="en-US"/>
    </w:rPr>
  </w:style>
  <w:style w:type="paragraph" w:customStyle="1" w:styleId="83B9E08201624E8BB69D87191F6B89E2112">
    <w:name w:val="83B9E08201624E8BB69D87191F6B89E2112"/>
    <w:rsid w:val="00A2684E"/>
    <w:rPr>
      <w:rFonts w:eastAsiaTheme="minorHAnsi"/>
      <w:lang w:eastAsia="en-US"/>
    </w:rPr>
  </w:style>
  <w:style w:type="paragraph" w:customStyle="1" w:styleId="6F28CFDED95946D396EB6C381B914254112">
    <w:name w:val="6F28CFDED95946D396EB6C381B914254112"/>
    <w:rsid w:val="00A2684E"/>
    <w:rPr>
      <w:rFonts w:eastAsiaTheme="minorHAnsi"/>
      <w:lang w:eastAsia="en-US"/>
    </w:rPr>
  </w:style>
  <w:style w:type="paragraph" w:customStyle="1" w:styleId="CD5407F7EDE643BB99D22A88C0EF45F6112">
    <w:name w:val="CD5407F7EDE643BB99D22A88C0EF45F6112"/>
    <w:rsid w:val="00A2684E"/>
    <w:rPr>
      <w:rFonts w:eastAsiaTheme="minorHAnsi"/>
      <w:lang w:eastAsia="en-US"/>
    </w:rPr>
  </w:style>
  <w:style w:type="paragraph" w:customStyle="1" w:styleId="FA9F203B7D604054AD4FC9BADDF6ED6475">
    <w:name w:val="FA9F203B7D604054AD4FC9BADDF6ED6475"/>
    <w:rsid w:val="00A2684E"/>
    <w:rPr>
      <w:rFonts w:eastAsiaTheme="minorHAnsi"/>
      <w:lang w:eastAsia="en-US"/>
    </w:rPr>
  </w:style>
  <w:style w:type="paragraph" w:customStyle="1" w:styleId="8ECDDC6B6883498F9B1F7F0BC5F92F8428">
    <w:name w:val="8ECDDC6B6883498F9B1F7F0BC5F92F84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8">
    <w:name w:val="A5223E6D45B34B228F6F9E6A603D903128"/>
    <w:rsid w:val="00A2684E"/>
    <w:rPr>
      <w:rFonts w:eastAsiaTheme="minorHAnsi"/>
      <w:lang w:eastAsia="en-US"/>
    </w:rPr>
  </w:style>
  <w:style w:type="paragraph" w:customStyle="1" w:styleId="35B759CEFA554F01B4D822D112C7F87288">
    <w:name w:val="35B759CEFA554F01B4D822D112C7F87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6">
    <w:name w:val="5FD1DA2180D5461ABED0FD281346DA0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9">
    <w:name w:val="73950669A42F4E3ABC039BC6496298CF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9">
    <w:name w:val="A4FA81D6E14545EF8393E154486A55D2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8">
    <w:name w:val="F551126646EF456D94EC7FA0395E06F1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5">
    <w:name w:val="97E48CC262254F24813ABC381CEB84EE6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8">
    <w:name w:val="3508F00FEBA64A9A8E3ED8F3205FB0F5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9">
    <w:name w:val="A5A8A0B2BFA348EBB52AF67179ED00B1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8">
    <w:name w:val="85056C1EE99C44B892EF2EF25C39804F4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8">
    <w:name w:val="2C1C8F2C6F1647C68D72B78B40AF0FA4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7">
    <w:name w:val="FB40F465A99B4D4F930C7ACEF59C3F7A10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9">
    <w:name w:val="8F4AEF54C5114C6DB7A836D09172A3C4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9">
    <w:name w:val="18C4364449694A69BFF822804DFF5B91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1">
    <w:name w:val="E56BF09B15184FB4B00FE987C6FB3E08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1">
    <w:name w:val="5078123099F24312B37CB1CDDAF0C3CA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5">
    <w:name w:val="3D7B00EE50754240B1D7F3762F33434C105"/>
    <w:rsid w:val="00A2684E"/>
    <w:rPr>
      <w:rFonts w:eastAsiaTheme="minorHAnsi"/>
      <w:lang w:eastAsia="en-US"/>
    </w:rPr>
  </w:style>
  <w:style w:type="paragraph" w:customStyle="1" w:styleId="94C7E3AC070849DFB1B4533BEF9B2DCC5">
    <w:name w:val="94C7E3AC070849DFB1B4533BEF9B2DCC5"/>
    <w:rsid w:val="00A2684E"/>
    <w:rPr>
      <w:rFonts w:eastAsiaTheme="minorHAnsi"/>
      <w:lang w:eastAsia="en-US"/>
    </w:rPr>
  </w:style>
  <w:style w:type="paragraph" w:customStyle="1" w:styleId="25BBA9852C1D48F8B13CC0EFD32F11E938">
    <w:name w:val="25BBA9852C1D48F8B13CC0EFD32F11E938"/>
    <w:rsid w:val="00A2684E"/>
    <w:rPr>
      <w:rFonts w:eastAsiaTheme="minorHAnsi"/>
      <w:lang w:eastAsia="en-US"/>
    </w:rPr>
  </w:style>
  <w:style w:type="paragraph" w:customStyle="1" w:styleId="5DE1DDE88861452683B32C710B651E5938">
    <w:name w:val="5DE1DDE88861452683B32C710B651E5938"/>
    <w:rsid w:val="00A2684E"/>
    <w:rPr>
      <w:rFonts w:eastAsiaTheme="minorHAnsi"/>
      <w:lang w:eastAsia="en-US"/>
    </w:rPr>
  </w:style>
  <w:style w:type="paragraph" w:customStyle="1" w:styleId="2AB6F1E8936C423BAD27B634D35578323">
    <w:name w:val="2AB6F1E8936C423BAD27B634D35578323"/>
    <w:rsid w:val="00A2684E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A2684E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A2684E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A2684E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A2684E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4">
    <w:name w:val="D3B4530331BA4BC8AD529CF33997AE4F34"/>
    <w:rsid w:val="00A2684E"/>
    <w:rPr>
      <w:rFonts w:eastAsiaTheme="minorHAnsi"/>
      <w:lang w:eastAsia="en-US"/>
    </w:rPr>
  </w:style>
  <w:style w:type="paragraph" w:customStyle="1" w:styleId="F37AA1AB1E6943D185BE91C577AC817034">
    <w:name w:val="F37AA1AB1E6943D185BE91C577AC817034"/>
    <w:rsid w:val="00A2684E"/>
    <w:rPr>
      <w:rFonts w:eastAsiaTheme="minorHAnsi"/>
      <w:lang w:eastAsia="en-US"/>
    </w:rPr>
  </w:style>
  <w:style w:type="paragraph" w:customStyle="1" w:styleId="AFF0C233E1C6458DA8A4A8562C96D7ED34">
    <w:name w:val="AFF0C233E1C6458DA8A4A8562C96D7ED34"/>
    <w:rsid w:val="00A2684E"/>
    <w:rPr>
      <w:rFonts w:eastAsiaTheme="minorHAnsi"/>
      <w:lang w:eastAsia="en-US"/>
    </w:rPr>
  </w:style>
  <w:style w:type="paragraph" w:customStyle="1" w:styleId="E5BE2E0F5ABE4438B3097F77305DCB70113">
    <w:name w:val="E5BE2E0F5ABE4438B3097F77305DCB70113"/>
    <w:rsid w:val="00A2684E"/>
    <w:rPr>
      <w:rFonts w:eastAsiaTheme="minorHAnsi"/>
      <w:lang w:eastAsia="en-US"/>
    </w:rPr>
  </w:style>
  <w:style w:type="paragraph" w:customStyle="1" w:styleId="B6D4EED702DF4C3DBD579816BF01FF60113">
    <w:name w:val="B6D4EED702DF4C3DBD579816BF01FF60113"/>
    <w:rsid w:val="00A2684E"/>
    <w:rPr>
      <w:rFonts w:eastAsiaTheme="minorHAnsi"/>
      <w:lang w:eastAsia="en-US"/>
    </w:rPr>
  </w:style>
  <w:style w:type="paragraph" w:customStyle="1" w:styleId="FD199A0DDCE647A783B8219677B135A0113">
    <w:name w:val="FD199A0DDCE647A783B8219677B135A0113"/>
    <w:rsid w:val="00A2684E"/>
    <w:rPr>
      <w:rFonts w:eastAsiaTheme="minorHAnsi"/>
      <w:lang w:eastAsia="en-US"/>
    </w:rPr>
  </w:style>
  <w:style w:type="paragraph" w:customStyle="1" w:styleId="D4B1F90D2B974137BECCA387F61AE1BF113">
    <w:name w:val="D4B1F90D2B974137BECCA387F61AE1BF113"/>
    <w:rsid w:val="00A2684E"/>
    <w:rPr>
      <w:rFonts w:eastAsiaTheme="minorHAnsi"/>
      <w:lang w:eastAsia="en-US"/>
    </w:rPr>
  </w:style>
  <w:style w:type="paragraph" w:customStyle="1" w:styleId="83B9E08201624E8BB69D87191F6B89E2113">
    <w:name w:val="83B9E08201624E8BB69D87191F6B89E2113"/>
    <w:rsid w:val="00A2684E"/>
    <w:rPr>
      <w:rFonts w:eastAsiaTheme="minorHAnsi"/>
      <w:lang w:eastAsia="en-US"/>
    </w:rPr>
  </w:style>
  <w:style w:type="paragraph" w:customStyle="1" w:styleId="6F28CFDED95946D396EB6C381B914254113">
    <w:name w:val="6F28CFDED95946D396EB6C381B914254113"/>
    <w:rsid w:val="00A2684E"/>
    <w:rPr>
      <w:rFonts w:eastAsiaTheme="minorHAnsi"/>
      <w:lang w:eastAsia="en-US"/>
    </w:rPr>
  </w:style>
  <w:style w:type="paragraph" w:customStyle="1" w:styleId="CD5407F7EDE643BB99D22A88C0EF45F6113">
    <w:name w:val="CD5407F7EDE643BB99D22A88C0EF45F6113"/>
    <w:rsid w:val="00A2684E"/>
    <w:rPr>
      <w:rFonts w:eastAsiaTheme="minorHAnsi"/>
      <w:lang w:eastAsia="en-US"/>
    </w:rPr>
  </w:style>
  <w:style w:type="paragraph" w:customStyle="1" w:styleId="FA9F203B7D604054AD4FC9BADDF6ED6476">
    <w:name w:val="FA9F203B7D604054AD4FC9BADDF6ED6476"/>
    <w:rsid w:val="00A2684E"/>
    <w:rPr>
      <w:rFonts w:eastAsiaTheme="minorHAnsi"/>
      <w:lang w:eastAsia="en-US"/>
    </w:rPr>
  </w:style>
  <w:style w:type="paragraph" w:customStyle="1" w:styleId="8ECDDC6B6883498F9B1F7F0BC5F92F8429">
    <w:name w:val="8ECDDC6B6883498F9B1F7F0BC5F92F84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9">
    <w:name w:val="A5223E6D45B34B228F6F9E6A603D903129"/>
    <w:rsid w:val="00A2684E"/>
    <w:rPr>
      <w:rFonts w:eastAsiaTheme="minorHAnsi"/>
      <w:lang w:eastAsia="en-US"/>
    </w:rPr>
  </w:style>
  <w:style w:type="paragraph" w:customStyle="1" w:styleId="35B759CEFA554F01B4D822D112C7F87289">
    <w:name w:val="35B759CEFA554F01B4D822D112C7F87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7">
    <w:name w:val="5FD1DA2180D5461ABED0FD281346DA0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0">
    <w:name w:val="73950669A42F4E3ABC039BC6496298CF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0">
    <w:name w:val="A4FA81D6E14545EF8393E154486A55D2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9">
    <w:name w:val="F551126646EF456D94EC7FA0395E06F1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6">
    <w:name w:val="97E48CC262254F24813ABC381CEB84EE6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9">
    <w:name w:val="3508F00FEBA64A9A8E3ED8F3205FB0F5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0">
    <w:name w:val="A5A8A0B2BFA348EBB52AF67179ED00B1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9">
    <w:name w:val="85056C1EE99C44B892EF2EF25C39804F4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9">
    <w:name w:val="2C1C8F2C6F1647C68D72B78B40AF0FA4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8">
    <w:name w:val="FB40F465A99B4D4F930C7ACEF59C3F7A10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0">
    <w:name w:val="8F4AEF54C5114C6DB7A836D09172A3C4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0">
    <w:name w:val="18C4364449694A69BFF822804DFF5B91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2">
    <w:name w:val="E56BF09B15184FB4B00FE987C6FB3E08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2">
    <w:name w:val="5078123099F24312B37CB1CDDAF0C3CA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6">
    <w:name w:val="3D7B00EE50754240B1D7F3762F33434C106"/>
    <w:rsid w:val="00A2684E"/>
    <w:rPr>
      <w:rFonts w:eastAsiaTheme="minorHAnsi"/>
      <w:lang w:eastAsia="en-US"/>
    </w:rPr>
  </w:style>
  <w:style w:type="paragraph" w:customStyle="1" w:styleId="94C7E3AC070849DFB1B4533BEF9B2DCC6">
    <w:name w:val="94C7E3AC070849DFB1B4533BEF9B2DCC6"/>
    <w:rsid w:val="00A2684E"/>
    <w:rPr>
      <w:rFonts w:eastAsiaTheme="minorHAnsi"/>
      <w:lang w:eastAsia="en-US"/>
    </w:rPr>
  </w:style>
  <w:style w:type="paragraph" w:customStyle="1" w:styleId="25BBA9852C1D48F8B13CC0EFD32F11E939">
    <w:name w:val="25BBA9852C1D48F8B13CC0EFD32F11E939"/>
    <w:rsid w:val="00A2684E"/>
    <w:rPr>
      <w:rFonts w:eastAsiaTheme="minorHAnsi"/>
      <w:lang w:eastAsia="en-US"/>
    </w:rPr>
  </w:style>
  <w:style w:type="paragraph" w:customStyle="1" w:styleId="5DE1DDE88861452683B32C710B651E5939">
    <w:name w:val="5DE1DDE88861452683B32C710B651E5939"/>
    <w:rsid w:val="00A2684E"/>
    <w:rPr>
      <w:rFonts w:eastAsiaTheme="minorHAnsi"/>
      <w:lang w:eastAsia="en-US"/>
    </w:rPr>
  </w:style>
  <w:style w:type="paragraph" w:customStyle="1" w:styleId="2AB6F1E8936C423BAD27B634D35578324">
    <w:name w:val="2AB6F1E8936C423BAD27B634D35578324"/>
    <w:rsid w:val="00A2684E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A2684E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A2684E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A2684E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A2684E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5">
    <w:name w:val="D3B4530331BA4BC8AD529CF33997AE4F35"/>
    <w:rsid w:val="00A2684E"/>
    <w:rPr>
      <w:rFonts w:eastAsiaTheme="minorHAnsi"/>
      <w:lang w:eastAsia="en-US"/>
    </w:rPr>
  </w:style>
  <w:style w:type="paragraph" w:customStyle="1" w:styleId="F37AA1AB1E6943D185BE91C577AC817035">
    <w:name w:val="F37AA1AB1E6943D185BE91C577AC817035"/>
    <w:rsid w:val="00A2684E"/>
    <w:rPr>
      <w:rFonts w:eastAsiaTheme="minorHAnsi"/>
      <w:lang w:eastAsia="en-US"/>
    </w:rPr>
  </w:style>
  <w:style w:type="paragraph" w:customStyle="1" w:styleId="AFF0C233E1C6458DA8A4A8562C96D7ED35">
    <w:name w:val="AFF0C233E1C6458DA8A4A8562C96D7ED35"/>
    <w:rsid w:val="00A2684E"/>
    <w:rPr>
      <w:rFonts w:eastAsiaTheme="minorHAnsi"/>
      <w:lang w:eastAsia="en-US"/>
    </w:rPr>
  </w:style>
  <w:style w:type="paragraph" w:customStyle="1" w:styleId="E5BE2E0F5ABE4438B3097F77305DCB70114">
    <w:name w:val="E5BE2E0F5ABE4438B3097F77305DCB70114"/>
    <w:rsid w:val="00A2684E"/>
    <w:rPr>
      <w:rFonts w:eastAsiaTheme="minorHAnsi"/>
      <w:lang w:eastAsia="en-US"/>
    </w:rPr>
  </w:style>
  <w:style w:type="paragraph" w:customStyle="1" w:styleId="B6D4EED702DF4C3DBD579816BF01FF60114">
    <w:name w:val="B6D4EED702DF4C3DBD579816BF01FF60114"/>
    <w:rsid w:val="00A2684E"/>
    <w:rPr>
      <w:rFonts w:eastAsiaTheme="minorHAnsi"/>
      <w:lang w:eastAsia="en-US"/>
    </w:rPr>
  </w:style>
  <w:style w:type="paragraph" w:customStyle="1" w:styleId="FD199A0DDCE647A783B8219677B135A0114">
    <w:name w:val="FD199A0DDCE647A783B8219677B135A0114"/>
    <w:rsid w:val="00A2684E"/>
    <w:rPr>
      <w:rFonts w:eastAsiaTheme="minorHAnsi"/>
      <w:lang w:eastAsia="en-US"/>
    </w:rPr>
  </w:style>
  <w:style w:type="paragraph" w:customStyle="1" w:styleId="D4B1F90D2B974137BECCA387F61AE1BF114">
    <w:name w:val="D4B1F90D2B974137BECCA387F61AE1BF114"/>
    <w:rsid w:val="00A2684E"/>
    <w:rPr>
      <w:rFonts w:eastAsiaTheme="minorHAnsi"/>
      <w:lang w:eastAsia="en-US"/>
    </w:rPr>
  </w:style>
  <w:style w:type="paragraph" w:customStyle="1" w:styleId="83B9E08201624E8BB69D87191F6B89E2114">
    <w:name w:val="83B9E08201624E8BB69D87191F6B89E2114"/>
    <w:rsid w:val="00A2684E"/>
    <w:rPr>
      <w:rFonts w:eastAsiaTheme="minorHAnsi"/>
      <w:lang w:eastAsia="en-US"/>
    </w:rPr>
  </w:style>
  <w:style w:type="paragraph" w:customStyle="1" w:styleId="6F28CFDED95946D396EB6C381B914254114">
    <w:name w:val="6F28CFDED95946D396EB6C381B914254114"/>
    <w:rsid w:val="00A2684E"/>
    <w:rPr>
      <w:rFonts w:eastAsiaTheme="minorHAnsi"/>
      <w:lang w:eastAsia="en-US"/>
    </w:rPr>
  </w:style>
  <w:style w:type="paragraph" w:customStyle="1" w:styleId="CD5407F7EDE643BB99D22A88C0EF45F6114">
    <w:name w:val="CD5407F7EDE643BB99D22A88C0EF45F6114"/>
    <w:rsid w:val="00A2684E"/>
    <w:rPr>
      <w:rFonts w:eastAsiaTheme="minorHAnsi"/>
      <w:lang w:eastAsia="en-US"/>
    </w:rPr>
  </w:style>
  <w:style w:type="paragraph" w:customStyle="1" w:styleId="FA9F203B7D604054AD4FC9BADDF6ED6477">
    <w:name w:val="FA9F203B7D604054AD4FC9BADDF6ED6477"/>
    <w:rsid w:val="00A2684E"/>
    <w:rPr>
      <w:rFonts w:eastAsiaTheme="minorHAnsi"/>
      <w:lang w:eastAsia="en-US"/>
    </w:rPr>
  </w:style>
  <w:style w:type="paragraph" w:customStyle="1" w:styleId="8ECDDC6B6883498F9B1F7F0BC5F92F8430">
    <w:name w:val="8ECDDC6B6883498F9B1F7F0BC5F92F84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0">
    <w:name w:val="A5223E6D45B34B228F6F9E6A603D903130"/>
    <w:rsid w:val="00A2684E"/>
    <w:rPr>
      <w:rFonts w:eastAsiaTheme="minorHAnsi"/>
      <w:lang w:eastAsia="en-US"/>
    </w:rPr>
  </w:style>
  <w:style w:type="paragraph" w:customStyle="1" w:styleId="35B759CEFA554F01B4D822D112C7F87290">
    <w:name w:val="35B759CEFA554F01B4D822D112C7F87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8">
    <w:name w:val="5FD1DA2180D5461ABED0FD281346DA0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1">
    <w:name w:val="73950669A42F4E3ABC039BC6496298CF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1">
    <w:name w:val="A4FA81D6E14545EF8393E154486A55D2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0">
    <w:name w:val="F551126646EF456D94EC7FA0395E06F1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7">
    <w:name w:val="97E48CC262254F24813ABC381CEB84EE6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0">
    <w:name w:val="3508F00FEBA64A9A8E3ED8F3205FB0F5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1">
    <w:name w:val="A5A8A0B2BFA348EBB52AF67179ED00B1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0">
    <w:name w:val="85056C1EE99C44B892EF2EF25C39804F5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0">
    <w:name w:val="2C1C8F2C6F1647C68D72B78B40AF0FA4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9">
    <w:name w:val="FB40F465A99B4D4F930C7ACEF59C3F7A10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1">
    <w:name w:val="8F4AEF54C5114C6DB7A836D09172A3C4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1">
    <w:name w:val="18C4364449694A69BFF822804DFF5B91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3">
    <w:name w:val="E56BF09B15184FB4B00FE987C6FB3E08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3">
    <w:name w:val="5078123099F24312B37CB1CDDAF0C3CA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7">
    <w:name w:val="3D7B00EE50754240B1D7F3762F33434C107"/>
    <w:rsid w:val="00A2684E"/>
    <w:rPr>
      <w:rFonts w:eastAsiaTheme="minorHAnsi"/>
      <w:lang w:eastAsia="en-US"/>
    </w:rPr>
  </w:style>
  <w:style w:type="paragraph" w:customStyle="1" w:styleId="94C7E3AC070849DFB1B4533BEF9B2DCC7">
    <w:name w:val="94C7E3AC070849DFB1B4533BEF9B2DCC7"/>
    <w:rsid w:val="00A2684E"/>
    <w:rPr>
      <w:rFonts w:eastAsiaTheme="minorHAnsi"/>
      <w:lang w:eastAsia="en-US"/>
    </w:rPr>
  </w:style>
  <w:style w:type="paragraph" w:customStyle="1" w:styleId="25BBA9852C1D48F8B13CC0EFD32F11E940">
    <w:name w:val="25BBA9852C1D48F8B13CC0EFD32F11E940"/>
    <w:rsid w:val="00A2684E"/>
    <w:rPr>
      <w:rFonts w:eastAsiaTheme="minorHAnsi"/>
      <w:lang w:eastAsia="en-US"/>
    </w:rPr>
  </w:style>
  <w:style w:type="paragraph" w:customStyle="1" w:styleId="5DE1DDE88861452683B32C710B651E5940">
    <w:name w:val="5DE1DDE88861452683B32C710B651E5940"/>
    <w:rsid w:val="00A2684E"/>
    <w:rPr>
      <w:rFonts w:eastAsiaTheme="minorHAnsi"/>
      <w:lang w:eastAsia="en-US"/>
    </w:rPr>
  </w:style>
  <w:style w:type="paragraph" w:customStyle="1" w:styleId="2AB6F1E8936C423BAD27B634D35578325">
    <w:name w:val="2AB6F1E8936C423BAD27B634D35578325"/>
    <w:rsid w:val="00A2684E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A2684E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A2684E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A2684E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A2684E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6">
    <w:name w:val="D3B4530331BA4BC8AD529CF33997AE4F36"/>
    <w:rsid w:val="00A2684E"/>
    <w:rPr>
      <w:rFonts w:eastAsiaTheme="minorHAnsi"/>
      <w:lang w:eastAsia="en-US"/>
    </w:rPr>
  </w:style>
  <w:style w:type="paragraph" w:customStyle="1" w:styleId="F37AA1AB1E6943D185BE91C577AC817036">
    <w:name w:val="F37AA1AB1E6943D185BE91C577AC817036"/>
    <w:rsid w:val="00A2684E"/>
    <w:rPr>
      <w:rFonts w:eastAsiaTheme="minorHAnsi"/>
      <w:lang w:eastAsia="en-US"/>
    </w:rPr>
  </w:style>
  <w:style w:type="paragraph" w:customStyle="1" w:styleId="AFF0C233E1C6458DA8A4A8562C96D7ED36">
    <w:name w:val="AFF0C233E1C6458DA8A4A8562C96D7ED36"/>
    <w:rsid w:val="00A2684E"/>
    <w:rPr>
      <w:rFonts w:eastAsiaTheme="minorHAnsi"/>
      <w:lang w:eastAsia="en-US"/>
    </w:rPr>
  </w:style>
  <w:style w:type="paragraph" w:customStyle="1" w:styleId="E5BE2E0F5ABE4438B3097F77305DCB70115">
    <w:name w:val="E5BE2E0F5ABE4438B3097F77305DCB70115"/>
    <w:rsid w:val="00A2684E"/>
    <w:rPr>
      <w:rFonts w:eastAsiaTheme="minorHAnsi"/>
      <w:lang w:eastAsia="en-US"/>
    </w:rPr>
  </w:style>
  <w:style w:type="paragraph" w:customStyle="1" w:styleId="B6D4EED702DF4C3DBD579816BF01FF60115">
    <w:name w:val="B6D4EED702DF4C3DBD579816BF01FF60115"/>
    <w:rsid w:val="00A2684E"/>
    <w:rPr>
      <w:rFonts w:eastAsiaTheme="minorHAnsi"/>
      <w:lang w:eastAsia="en-US"/>
    </w:rPr>
  </w:style>
  <w:style w:type="paragraph" w:customStyle="1" w:styleId="FD199A0DDCE647A783B8219677B135A0115">
    <w:name w:val="FD199A0DDCE647A783B8219677B135A0115"/>
    <w:rsid w:val="00A2684E"/>
    <w:rPr>
      <w:rFonts w:eastAsiaTheme="minorHAnsi"/>
      <w:lang w:eastAsia="en-US"/>
    </w:rPr>
  </w:style>
  <w:style w:type="paragraph" w:customStyle="1" w:styleId="D4B1F90D2B974137BECCA387F61AE1BF115">
    <w:name w:val="D4B1F90D2B974137BECCA387F61AE1BF115"/>
    <w:rsid w:val="00A2684E"/>
    <w:rPr>
      <w:rFonts w:eastAsiaTheme="minorHAnsi"/>
      <w:lang w:eastAsia="en-US"/>
    </w:rPr>
  </w:style>
  <w:style w:type="paragraph" w:customStyle="1" w:styleId="83B9E08201624E8BB69D87191F6B89E2115">
    <w:name w:val="83B9E08201624E8BB69D87191F6B89E2115"/>
    <w:rsid w:val="00A2684E"/>
    <w:rPr>
      <w:rFonts w:eastAsiaTheme="minorHAnsi"/>
      <w:lang w:eastAsia="en-US"/>
    </w:rPr>
  </w:style>
  <w:style w:type="paragraph" w:customStyle="1" w:styleId="6F28CFDED95946D396EB6C381B914254115">
    <w:name w:val="6F28CFDED95946D396EB6C381B914254115"/>
    <w:rsid w:val="00A2684E"/>
    <w:rPr>
      <w:rFonts w:eastAsiaTheme="minorHAnsi"/>
      <w:lang w:eastAsia="en-US"/>
    </w:rPr>
  </w:style>
  <w:style w:type="paragraph" w:customStyle="1" w:styleId="CD5407F7EDE643BB99D22A88C0EF45F6115">
    <w:name w:val="CD5407F7EDE643BB99D22A88C0EF45F6115"/>
    <w:rsid w:val="00A2684E"/>
    <w:rPr>
      <w:rFonts w:eastAsiaTheme="minorHAnsi"/>
      <w:lang w:eastAsia="en-US"/>
    </w:rPr>
  </w:style>
  <w:style w:type="paragraph" w:customStyle="1" w:styleId="FA9F203B7D604054AD4FC9BADDF6ED6478">
    <w:name w:val="FA9F203B7D604054AD4FC9BADDF6ED6478"/>
    <w:rsid w:val="00A2684E"/>
    <w:rPr>
      <w:rFonts w:eastAsiaTheme="minorHAnsi"/>
      <w:lang w:eastAsia="en-US"/>
    </w:rPr>
  </w:style>
  <w:style w:type="paragraph" w:customStyle="1" w:styleId="8ECDDC6B6883498F9B1F7F0BC5F92F8431">
    <w:name w:val="8ECDDC6B6883498F9B1F7F0BC5F92F84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1">
    <w:name w:val="A5223E6D45B34B228F6F9E6A603D903131"/>
    <w:rsid w:val="00A2684E"/>
    <w:rPr>
      <w:rFonts w:eastAsiaTheme="minorHAnsi"/>
      <w:lang w:eastAsia="en-US"/>
    </w:rPr>
  </w:style>
  <w:style w:type="paragraph" w:customStyle="1" w:styleId="35B759CEFA554F01B4D822D112C7F87291">
    <w:name w:val="35B759CEFA554F01B4D822D112C7F87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9">
    <w:name w:val="5FD1DA2180D5461ABED0FD281346DA0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2">
    <w:name w:val="73950669A42F4E3ABC039BC6496298CF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2">
    <w:name w:val="A4FA81D6E14545EF8393E154486A55D2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1">
    <w:name w:val="F551126646EF456D94EC7FA0395E06F1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8">
    <w:name w:val="97E48CC262254F24813ABC381CEB84EE6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1">
    <w:name w:val="3508F00FEBA64A9A8E3ED8F3205FB0F5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2">
    <w:name w:val="A5A8A0B2BFA348EBB52AF67179ED00B1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1">
    <w:name w:val="85056C1EE99C44B892EF2EF25C39804F5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1">
    <w:name w:val="2C1C8F2C6F1647C68D72B78B40AF0FA4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0">
    <w:name w:val="FB40F465A99B4D4F930C7ACEF59C3F7A11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2">
    <w:name w:val="8F4AEF54C5114C6DB7A836D09172A3C4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2">
    <w:name w:val="18C4364449694A69BFF822804DFF5B91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4">
    <w:name w:val="E56BF09B15184FB4B00FE987C6FB3E08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4">
    <w:name w:val="5078123099F24312B37CB1CDDAF0C3CA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8">
    <w:name w:val="3D7B00EE50754240B1D7F3762F33434C108"/>
    <w:rsid w:val="00A2684E"/>
    <w:rPr>
      <w:rFonts w:eastAsiaTheme="minorHAnsi"/>
      <w:lang w:eastAsia="en-US"/>
    </w:rPr>
  </w:style>
  <w:style w:type="paragraph" w:customStyle="1" w:styleId="94C7E3AC070849DFB1B4533BEF9B2DCC8">
    <w:name w:val="94C7E3AC070849DFB1B4533BEF9B2DCC8"/>
    <w:rsid w:val="00A2684E"/>
    <w:rPr>
      <w:rFonts w:eastAsiaTheme="minorHAnsi"/>
      <w:lang w:eastAsia="en-US"/>
    </w:rPr>
  </w:style>
  <w:style w:type="paragraph" w:customStyle="1" w:styleId="25BBA9852C1D48F8B13CC0EFD32F11E941">
    <w:name w:val="25BBA9852C1D48F8B13CC0EFD32F11E941"/>
    <w:rsid w:val="00A2684E"/>
    <w:rPr>
      <w:rFonts w:eastAsiaTheme="minorHAnsi"/>
      <w:lang w:eastAsia="en-US"/>
    </w:rPr>
  </w:style>
  <w:style w:type="paragraph" w:customStyle="1" w:styleId="5DE1DDE88861452683B32C710B651E5941">
    <w:name w:val="5DE1DDE88861452683B32C710B651E5941"/>
    <w:rsid w:val="00A2684E"/>
    <w:rPr>
      <w:rFonts w:eastAsiaTheme="minorHAnsi"/>
      <w:lang w:eastAsia="en-US"/>
    </w:rPr>
  </w:style>
  <w:style w:type="paragraph" w:customStyle="1" w:styleId="2AB6F1E8936C423BAD27B634D35578326">
    <w:name w:val="2AB6F1E8936C423BAD27B634D35578326"/>
    <w:rsid w:val="00A2684E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A2684E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A2684E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A2684E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A2684E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7">
    <w:name w:val="D3B4530331BA4BC8AD529CF33997AE4F37"/>
    <w:rsid w:val="00A2684E"/>
    <w:rPr>
      <w:rFonts w:eastAsiaTheme="minorHAnsi"/>
      <w:lang w:eastAsia="en-US"/>
    </w:rPr>
  </w:style>
  <w:style w:type="paragraph" w:customStyle="1" w:styleId="F37AA1AB1E6943D185BE91C577AC817037">
    <w:name w:val="F37AA1AB1E6943D185BE91C577AC817037"/>
    <w:rsid w:val="00A2684E"/>
    <w:rPr>
      <w:rFonts w:eastAsiaTheme="minorHAnsi"/>
      <w:lang w:eastAsia="en-US"/>
    </w:rPr>
  </w:style>
  <w:style w:type="paragraph" w:customStyle="1" w:styleId="AFF0C233E1C6458DA8A4A8562C96D7ED37">
    <w:name w:val="AFF0C233E1C6458DA8A4A8562C96D7ED37"/>
    <w:rsid w:val="00A2684E"/>
    <w:rPr>
      <w:rFonts w:eastAsiaTheme="minorHAnsi"/>
      <w:lang w:eastAsia="en-US"/>
    </w:rPr>
  </w:style>
  <w:style w:type="paragraph" w:customStyle="1" w:styleId="E5BE2E0F5ABE4438B3097F77305DCB70116">
    <w:name w:val="E5BE2E0F5ABE4438B3097F77305DCB70116"/>
    <w:rsid w:val="00A2684E"/>
    <w:rPr>
      <w:rFonts w:eastAsiaTheme="minorHAnsi"/>
      <w:lang w:eastAsia="en-US"/>
    </w:rPr>
  </w:style>
  <w:style w:type="paragraph" w:customStyle="1" w:styleId="B6D4EED702DF4C3DBD579816BF01FF60116">
    <w:name w:val="B6D4EED702DF4C3DBD579816BF01FF60116"/>
    <w:rsid w:val="00A2684E"/>
    <w:rPr>
      <w:rFonts w:eastAsiaTheme="minorHAnsi"/>
      <w:lang w:eastAsia="en-US"/>
    </w:rPr>
  </w:style>
  <w:style w:type="paragraph" w:customStyle="1" w:styleId="FD199A0DDCE647A783B8219677B135A0116">
    <w:name w:val="FD199A0DDCE647A783B8219677B135A0116"/>
    <w:rsid w:val="00A2684E"/>
    <w:rPr>
      <w:rFonts w:eastAsiaTheme="minorHAnsi"/>
      <w:lang w:eastAsia="en-US"/>
    </w:rPr>
  </w:style>
  <w:style w:type="paragraph" w:customStyle="1" w:styleId="D4B1F90D2B974137BECCA387F61AE1BF116">
    <w:name w:val="D4B1F90D2B974137BECCA387F61AE1BF116"/>
    <w:rsid w:val="00A2684E"/>
    <w:rPr>
      <w:rFonts w:eastAsiaTheme="minorHAnsi"/>
      <w:lang w:eastAsia="en-US"/>
    </w:rPr>
  </w:style>
  <w:style w:type="paragraph" w:customStyle="1" w:styleId="83B9E08201624E8BB69D87191F6B89E2116">
    <w:name w:val="83B9E08201624E8BB69D87191F6B89E2116"/>
    <w:rsid w:val="00A2684E"/>
    <w:rPr>
      <w:rFonts w:eastAsiaTheme="minorHAnsi"/>
      <w:lang w:eastAsia="en-US"/>
    </w:rPr>
  </w:style>
  <w:style w:type="paragraph" w:customStyle="1" w:styleId="6F28CFDED95946D396EB6C381B914254116">
    <w:name w:val="6F28CFDED95946D396EB6C381B914254116"/>
    <w:rsid w:val="00A2684E"/>
    <w:rPr>
      <w:rFonts w:eastAsiaTheme="minorHAnsi"/>
      <w:lang w:eastAsia="en-US"/>
    </w:rPr>
  </w:style>
  <w:style w:type="paragraph" w:customStyle="1" w:styleId="CD5407F7EDE643BB99D22A88C0EF45F6116">
    <w:name w:val="CD5407F7EDE643BB99D22A88C0EF45F6116"/>
    <w:rsid w:val="00A2684E"/>
    <w:rPr>
      <w:rFonts w:eastAsiaTheme="minorHAnsi"/>
      <w:lang w:eastAsia="en-US"/>
    </w:rPr>
  </w:style>
  <w:style w:type="paragraph" w:customStyle="1" w:styleId="FA9F203B7D604054AD4FC9BADDF6ED6479">
    <w:name w:val="FA9F203B7D604054AD4FC9BADDF6ED6479"/>
    <w:rsid w:val="00A2684E"/>
    <w:rPr>
      <w:rFonts w:eastAsiaTheme="minorHAnsi"/>
      <w:lang w:eastAsia="en-US"/>
    </w:rPr>
  </w:style>
  <w:style w:type="paragraph" w:customStyle="1" w:styleId="8ECDDC6B6883498F9B1F7F0BC5F92F8432">
    <w:name w:val="8ECDDC6B6883498F9B1F7F0BC5F92F84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2">
    <w:name w:val="A5223E6D45B34B228F6F9E6A603D903132"/>
    <w:rsid w:val="00A2684E"/>
    <w:rPr>
      <w:rFonts w:eastAsiaTheme="minorHAnsi"/>
      <w:lang w:eastAsia="en-US"/>
    </w:rPr>
  </w:style>
  <w:style w:type="paragraph" w:customStyle="1" w:styleId="35B759CEFA554F01B4D822D112C7F87292">
    <w:name w:val="35B759CEFA554F01B4D822D112C7F87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0">
    <w:name w:val="5FD1DA2180D5461ABED0FD281346DA0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3">
    <w:name w:val="73950669A42F4E3ABC039BC6496298CF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3">
    <w:name w:val="A4FA81D6E14545EF8393E154486A55D2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2">
    <w:name w:val="F551126646EF456D94EC7FA0395E06F1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9">
    <w:name w:val="97E48CC262254F24813ABC381CEB84EE6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2">
    <w:name w:val="3508F00FEBA64A9A8E3ED8F3205FB0F5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3">
    <w:name w:val="A5A8A0B2BFA348EBB52AF67179ED00B1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2">
    <w:name w:val="85056C1EE99C44B892EF2EF25C39804F5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2">
    <w:name w:val="2C1C8F2C6F1647C68D72B78B40AF0FA4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1">
    <w:name w:val="FB40F465A99B4D4F930C7ACEF59C3F7A11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3">
    <w:name w:val="8F4AEF54C5114C6DB7A836D09172A3C4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3">
    <w:name w:val="18C4364449694A69BFF822804DFF5B91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5">
    <w:name w:val="E56BF09B15184FB4B00FE987C6FB3E08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5">
    <w:name w:val="5078123099F24312B37CB1CDDAF0C3CA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9">
    <w:name w:val="3D7B00EE50754240B1D7F3762F33434C109"/>
    <w:rsid w:val="00A2684E"/>
    <w:rPr>
      <w:rFonts w:eastAsiaTheme="minorHAnsi"/>
      <w:lang w:eastAsia="en-US"/>
    </w:rPr>
  </w:style>
  <w:style w:type="paragraph" w:customStyle="1" w:styleId="94C7E3AC070849DFB1B4533BEF9B2DCC9">
    <w:name w:val="94C7E3AC070849DFB1B4533BEF9B2DCC9"/>
    <w:rsid w:val="00A2684E"/>
    <w:rPr>
      <w:rFonts w:eastAsiaTheme="minorHAnsi"/>
      <w:lang w:eastAsia="en-US"/>
    </w:rPr>
  </w:style>
  <w:style w:type="paragraph" w:customStyle="1" w:styleId="25BBA9852C1D48F8B13CC0EFD32F11E942">
    <w:name w:val="25BBA9852C1D48F8B13CC0EFD32F11E942"/>
    <w:rsid w:val="00A2684E"/>
    <w:rPr>
      <w:rFonts w:eastAsiaTheme="minorHAnsi"/>
      <w:lang w:eastAsia="en-US"/>
    </w:rPr>
  </w:style>
  <w:style w:type="paragraph" w:customStyle="1" w:styleId="5DE1DDE88861452683B32C710B651E5942">
    <w:name w:val="5DE1DDE88861452683B32C710B651E5942"/>
    <w:rsid w:val="00A2684E"/>
    <w:rPr>
      <w:rFonts w:eastAsiaTheme="minorHAnsi"/>
      <w:lang w:eastAsia="en-US"/>
    </w:rPr>
  </w:style>
  <w:style w:type="paragraph" w:customStyle="1" w:styleId="2AB6F1E8936C423BAD27B634D35578327">
    <w:name w:val="2AB6F1E8936C423BAD27B634D35578327"/>
    <w:rsid w:val="00A2684E"/>
    <w:rPr>
      <w:rFonts w:eastAsiaTheme="minorHAnsi"/>
      <w:lang w:eastAsia="en-US"/>
    </w:rPr>
  </w:style>
  <w:style w:type="paragraph" w:customStyle="1" w:styleId="9FC14574F12C40F089C80493DFDE72E9100">
    <w:name w:val="9FC14574F12C40F089C80493DFDE72E9100"/>
    <w:rsid w:val="00A2684E"/>
    <w:rPr>
      <w:rFonts w:eastAsiaTheme="minorHAnsi"/>
      <w:lang w:eastAsia="en-US"/>
    </w:rPr>
  </w:style>
  <w:style w:type="paragraph" w:customStyle="1" w:styleId="AC6D5CDA1D6040C39A770A234F8FAB59100">
    <w:name w:val="AC6D5CDA1D6040C39A770A234F8FAB59100"/>
    <w:rsid w:val="00A2684E"/>
    <w:rPr>
      <w:rFonts w:eastAsiaTheme="minorHAnsi"/>
      <w:lang w:eastAsia="en-US"/>
    </w:rPr>
  </w:style>
  <w:style w:type="paragraph" w:customStyle="1" w:styleId="5776DD75E2B248DA88B6FCA0B17F0EE9100">
    <w:name w:val="5776DD75E2B248DA88B6FCA0B17F0EE9100"/>
    <w:rsid w:val="00A2684E"/>
    <w:rPr>
      <w:rFonts w:eastAsiaTheme="minorHAnsi"/>
      <w:lang w:eastAsia="en-US"/>
    </w:rPr>
  </w:style>
  <w:style w:type="paragraph" w:customStyle="1" w:styleId="934E0D7D9AD74FE6AB19707FB9CA580B100">
    <w:name w:val="934E0D7D9AD74FE6AB19707FB9CA580B100"/>
    <w:rsid w:val="00A2684E"/>
    <w:rPr>
      <w:rFonts w:eastAsiaTheme="minorHAnsi"/>
      <w:lang w:eastAsia="en-US"/>
    </w:rPr>
  </w:style>
  <w:style w:type="paragraph" w:customStyle="1" w:styleId="67FE36EEBAB34437B71BAC00802D1180100">
    <w:name w:val="67FE36EEBAB34437B71BAC00802D1180100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8">
    <w:name w:val="D3B4530331BA4BC8AD529CF33997AE4F38"/>
    <w:rsid w:val="00A2684E"/>
    <w:rPr>
      <w:rFonts w:eastAsiaTheme="minorHAnsi"/>
      <w:lang w:eastAsia="en-US"/>
    </w:rPr>
  </w:style>
  <w:style w:type="paragraph" w:customStyle="1" w:styleId="F37AA1AB1E6943D185BE91C577AC817038">
    <w:name w:val="F37AA1AB1E6943D185BE91C577AC817038"/>
    <w:rsid w:val="00A2684E"/>
    <w:rPr>
      <w:rFonts w:eastAsiaTheme="minorHAnsi"/>
      <w:lang w:eastAsia="en-US"/>
    </w:rPr>
  </w:style>
  <w:style w:type="paragraph" w:customStyle="1" w:styleId="AFF0C233E1C6458DA8A4A8562C96D7ED38">
    <w:name w:val="AFF0C233E1C6458DA8A4A8562C96D7ED38"/>
    <w:rsid w:val="00A2684E"/>
    <w:rPr>
      <w:rFonts w:eastAsiaTheme="minorHAnsi"/>
      <w:lang w:eastAsia="en-US"/>
    </w:rPr>
  </w:style>
  <w:style w:type="paragraph" w:customStyle="1" w:styleId="E5BE2E0F5ABE4438B3097F77305DCB70117">
    <w:name w:val="E5BE2E0F5ABE4438B3097F77305DCB70117"/>
    <w:rsid w:val="00A2684E"/>
    <w:rPr>
      <w:rFonts w:eastAsiaTheme="minorHAnsi"/>
      <w:lang w:eastAsia="en-US"/>
    </w:rPr>
  </w:style>
  <w:style w:type="paragraph" w:customStyle="1" w:styleId="B6D4EED702DF4C3DBD579816BF01FF60117">
    <w:name w:val="B6D4EED702DF4C3DBD579816BF01FF60117"/>
    <w:rsid w:val="00A2684E"/>
    <w:rPr>
      <w:rFonts w:eastAsiaTheme="minorHAnsi"/>
      <w:lang w:eastAsia="en-US"/>
    </w:rPr>
  </w:style>
  <w:style w:type="paragraph" w:customStyle="1" w:styleId="FD199A0DDCE647A783B8219677B135A0117">
    <w:name w:val="FD199A0DDCE647A783B8219677B135A0117"/>
    <w:rsid w:val="00A2684E"/>
    <w:rPr>
      <w:rFonts w:eastAsiaTheme="minorHAnsi"/>
      <w:lang w:eastAsia="en-US"/>
    </w:rPr>
  </w:style>
  <w:style w:type="paragraph" w:customStyle="1" w:styleId="D4B1F90D2B974137BECCA387F61AE1BF117">
    <w:name w:val="D4B1F90D2B974137BECCA387F61AE1BF117"/>
    <w:rsid w:val="00A2684E"/>
    <w:rPr>
      <w:rFonts w:eastAsiaTheme="minorHAnsi"/>
      <w:lang w:eastAsia="en-US"/>
    </w:rPr>
  </w:style>
  <w:style w:type="paragraph" w:customStyle="1" w:styleId="83B9E08201624E8BB69D87191F6B89E2117">
    <w:name w:val="83B9E08201624E8BB69D87191F6B89E2117"/>
    <w:rsid w:val="00A2684E"/>
    <w:rPr>
      <w:rFonts w:eastAsiaTheme="minorHAnsi"/>
      <w:lang w:eastAsia="en-US"/>
    </w:rPr>
  </w:style>
  <w:style w:type="paragraph" w:customStyle="1" w:styleId="6F28CFDED95946D396EB6C381B914254117">
    <w:name w:val="6F28CFDED95946D396EB6C381B914254117"/>
    <w:rsid w:val="00A2684E"/>
    <w:rPr>
      <w:rFonts w:eastAsiaTheme="minorHAnsi"/>
      <w:lang w:eastAsia="en-US"/>
    </w:rPr>
  </w:style>
  <w:style w:type="paragraph" w:customStyle="1" w:styleId="CD5407F7EDE643BB99D22A88C0EF45F6117">
    <w:name w:val="CD5407F7EDE643BB99D22A88C0EF45F6117"/>
    <w:rsid w:val="00A2684E"/>
    <w:rPr>
      <w:rFonts w:eastAsiaTheme="minorHAnsi"/>
      <w:lang w:eastAsia="en-US"/>
    </w:rPr>
  </w:style>
  <w:style w:type="paragraph" w:customStyle="1" w:styleId="FA9F203B7D604054AD4FC9BADDF6ED6480">
    <w:name w:val="FA9F203B7D604054AD4FC9BADDF6ED6480"/>
    <w:rsid w:val="00A2684E"/>
    <w:rPr>
      <w:rFonts w:eastAsiaTheme="minorHAnsi"/>
      <w:lang w:eastAsia="en-US"/>
    </w:rPr>
  </w:style>
  <w:style w:type="paragraph" w:customStyle="1" w:styleId="8ECDDC6B6883498F9B1F7F0BC5F92F8433">
    <w:name w:val="8ECDDC6B6883498F9B1F7F0BC5F92F84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3">
    <w:name w:val="A5223E6D45B34B228F6F9E6A603D903133"/>
    <w:rsid w:val="00A2684E"/>
    <w:rPr>
      <w:rFonts w:eastAsiaTheme="minorHAnsi"/>
      <w:lang w:eastAsia="en-US"/>
    </w:rPr>
  </w:style>
  <w:style w:type="paragraph" w:customStyle="1" w:styleId="35B759CEFA554F01B4D822D112C7F87293">
    <w:name w:val="35B759CEFA554F01B4D822D112C7F87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1">
    <w:name w:val="5FD1DA2180D5461ABED0FD281346DA0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4">
    <w:name w:val="73950669A42F4E3ABC039BC6496298CF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4">
    <w:name w:val="A4FA81D6E14545EF8393E154486A55D2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3">
    <w:name w:val="F551126646EF456D94EC7FA0395E06F1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0">
    <w:name w:val="97E48CC262254F24813ABC381CEB84EE7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3">
    <w:name w:val="3508F00FEBA64A9A8E3ED8F3205FB0F5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4">
    <w:name w:val="A5A8A0B2BFA348EBB52AF67179ED00B1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3">
    <w:name w:val="85056C1EE99C44B892EF2EF25C39804F5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3">
    <w:name w:val="2C1C8F2C6F1647C68D72B78B40AF0FA4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2">
    <w:name w:val="FB40F465A99B4D4F930C7ACEF59C3F7A11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4">
    <w:name w:val="8F4AEF54C5114C6DB7A836D09172A3C4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4">
    <w:name w:val="18C4364449694A69BFF822804DFF5B91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6">
    <w:name w:val="E56BF09B15184FB4B00FE987C6FB3E08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6">
    <w:name w:val="5078123099F24312B37CB1CDDAF0C3CA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0">
    <w:name w:val="3D7B00EE50754240B1D7F3762F33434C110"/>
    <w:rsid w:val="00A2684E"/>
    <w:rPr>
      <w:rFonts w:eastAsiaTheme="minorHAnsi"/>
      <w:lang w:eastAsia="en-US"/>
    </w:rPr>
  </w:style>
  <w:style w:type="paragraph" w:customStyle="1" w:styleId="94C7E3AC070849DFB1B4533BEF9B2DCC10">
    <w:name w:val="94C7E3AC070849DFB1B4533BEF9B2DCC10"/>
    <w:rsid w:val="00A2684E"/>
    <w:rPr>
      <w:rFonts w:eastAsiaTheme="minorHAnsi"/>
      <w:lang w:eastAsia="en-US"/>
    </w:rPr>
  </w:style>
  <w:style w:type="paragraph" w:customStyle="1" w:styleId="25BBA9852C1D48F8B13CC0EFD32F11E943">
    <w:name w:val="25BBA9852C1D48F8B13CC0EFD32F11E943"/>
    <w:rsid w:val="00A2684E"/>
    <w:rPr>
      <w:rFonts w:eastAsiaTheme="minorHAnsi"/>
      <w:lang w:eastAsia="en-US"/>
    </w:rPr>
  </w:style>
  <w:style w:type="paragraph" w:customStyle="1" w:styleId="5DE1DDE88861452683B32C710B651E5943">
    <w:name w:val="5DE1DDE88861452683B32C710B651E5943"/>
    <w:rsid w:val="00A2684E"/>
    <w:rPr>
      <w:rFonts w:eastAsiaTheme="minorHAnsi"/>
      <w:lang w:eastAsia="en-US"/>
    </w:rPr>
  </w:style>
  <w:style w:type="paragraph" w:customStyle="1" w:styleId="2AB6F1E8936C423BAD27B634D35578328">
    <w:name w:val="2AB6F1E8936C423BAD27B634D35578328"/>
    <w:rsid w:val="00A2684E"/>
    <w:rPr>
      <w:rFonts w:eastAsiaTheme="minorHAnsi"/>
      <w:lang w:eastAsia="en-US"/>
    </w:rPr>
  </w:style>
  <w:style w:type="paragraph" w:customStyle="1" w:styleId="9FC14574F12C40F089C80493DFDE72E9101">
    <w:name w:val="9FC14574F12C40F089C80493DFDE72E9101"/>
    <w:rsid w:val="00A2684E"/>
    <w:rPr>
      <w:rFonts w:eastAsiaTheme="minorHAnsi"/>
      <w:lang w:eastAsia="en-US"/>
    </w:rPr>
  </w:style>
  <w:style w:type="paragraph" w:customStyle="1" w:styleId="AC6D5CDA1D6040C39A770A234F8FAB59101">
    <w:name w:val="AC6D5CDA1D6040C39A770A234F8FAB59101"/>
    <w:rsid w:val="00A2684E"/>
    <w:rPr>
      <w:rFonts w:eastAsiaTheme="minorHAnsi"/>
      <w:lang w:eastAsia="en-US"/>
    </w:rPr>
  </w:style>
  <w:style w:type="paragraph" w:customStyle="1" w:styleId="5776DD75E2B248DA88B6FCA0B17F0EE9101">
    <w:name w:val="5776DD75E2B248DA88B6FCA0B17F0EE9101"/>
    <w:rsid w:val="00A2684E"/>
    <w:rPr>
      <w:rFonts w:eastAsiaTheme="minorHAnsi"/>
      <w:lang w:eastAsia="en-US"/>
    </w:rPr>
  </w:style>
  <w:style w:type="paragraph" w:customStyle="1" w:styleId="934E0D7D9AD74FE6AB19707FB9CA580B101">
    <w:name w:val="934E0D7D9AD74FE6AB19707FB9CA580B101"/>
    <w:rsid w:val="00A2684E"/>
    <w:rPr>
      <w:rFonts w:eastAsiaTheme="minorHAnsi"/>
      <w:lang w:eastAsia="en-US"/>
    </w:rPr>
  </w:style>
  <w:style w:type="paragraph" w:customStyle="1" w:styleId="67FE36EEBAB34437B71BAC00802D1180101">
    <w:name w:val="67FE36EEBAB34437B71BAC00802D1180101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9">
    <w:name w:val="D3B4530331BA4BC8AD529CF33997AE4F39"/>
    <w:rsid w:val="00A2684E"/>
    <w:rPr>
      <w:rFonts w:eastAsiaTheme="minorHAnsi"/>
      <w:lang w:eastAsia="en-US"/>
    </w:rPr>
  </w:style>
  <w:style w:type="paragraph" w:customStyle="1" w:styleId="F37AA1AB1E6943D185BE91C577AC817039">
    <w:name w:val="F37AA1AB1E6943D185BE91C577AC817039"/>
    <w:rsid w:val="00A2684E"/>
    <w:rPr>
      <w:rFonts w:eastAsiaTheme="minorHAnsi"/>
      <w:lang w:eastAsia="en-US"/>
    </w:rPr>
  </w:style>
  <w:style w:type="paragraph" w:customStyle="1" w:styleId="AFF0C233E1C6458DA8A4A8562C96D7ED39">
    <w:name w:val="AFF0C233E1C6458DA8A4A8562C96D7ED39"/>
    <w:rsid w:val="00A2684E"/>
    <w:rPr>
      <w:rFonts w:eastAsiaTheme="minorHAnsi"/>
      <w:lang w:eastAsia="en-US"/>
    </w:rPr>
  </w:style>
  <w:style w:type="paragraph" w:customStyle="1" w:styleId="E5BE2E0F5ABE4438B3097F77305DCB70118">
    <w:name w:val="E5BE2E0F5ABE4438B3097F77305DCB70118"/>
    <w:rsid w:val="00A2684E"/>
    <w:rPr>
      <w:rFonts w:eastAsiaTheme="minorHAnsi"/>
      <w:lang w:eastAsia="en-US"/>
    </w:rPr>
  </w:style>
  <w:style w:type="paragraph" w:customStyle="1" w:styleId="B6D4EED702DF4C3DBD579816BF01FF60118">
    <w:name w:val="B6D4EED702DF4C3DBD579816BF01FF60118"/>
    <w:rsid w:val="00A2684E"/>
    <w:rPr>
      <w:rFonts w:eastAsiaTheme="minorHAnsi"/>
      <w:lang w:eastAsia="en-US"/>
    </w:rPr>
  </w:style>
  <w:style w:type="paragraph" w:customStyle="1" w:styleId="FD199A0DDCE647A783B8219677B135A0118">
    <w:name w:val="FD199A0DDCE647A783B8219677B135A0118"/>
    <w:rsid w:val="00A2684E"/>
    <w:rPr>
      <w:rFonts w:eastAsiaTheme="minorHAnsi"/>
      <w:lang w:eastAsia="en-US"/>
    </w:rPr>
  </w:style>
  <w:style w:type="paragraph" w:customStyle="1" w:styleId="D4B1F90D2B974137BECCA387F61AE1BF118">
    <w:name w:val="D4B1F90D2B974137BECCA387F61AE1BF118"/>
    <w:rsid w:val="00A2684E"/>
    <w:rPr>
      <w:rFonts w:eastAsiaTheme="minorHAnsi"/>
      <w:lang w:eastAsia="en-US"/>
    </w:rPr>
  </w:style>
  <w:style w:type="paragraph" w:customStyle="1" w:styleId="83B9E08201624E8BB69D87191F6B89E2118">
    <w:name w:val="83B9E08201624E8BB69D87191F6B89E2118"/>
    <w:rsid w:val="00A2684E"/>
    <w:rPr>
      <w:rFonts w:eastAsiaTheme="minorHAnsi"/>
      <w:lang w:eastAsia="en-US"/>
    </w:rPr>
  </w:style>
  <w:style w:type="paragraph" w:customStyle="1" w:styleId="6F28CFDED95946D396EB6C381B914254118">
    <w:name w:val="6F28CFDED95946D396EB6C381B914254118"/>
    <w:rsid w:val="00A2684E"/>
    <w:rPr>
      <w:rFonts w:eastAsiaTheme="minorHAnsi"/>
      <w:lang w:eastAsia="en-US"/>
    </w:rPr>
  </w:style>
  <w:style w:type="paragraph" w:customStyle="1" w:styleId="CD5407F7EDE643BB99D22A88C0EF45F6118">
    <w:name w:val="CD5407F7EDE643BB99D22A88C0EF45F6118"/>
    <w:rsid w:val="00A2684E"/>
    <w:rPr>
      <w:rFonts w:eastAsiaTheme="minorHAnsi"/>
      <w:lang w:eastAsia="en-US"/>
    </w:rPr>
  </w:style>
  <w:style w:type="paragraph" w:customStyle="1" w:styleId="FA9F203B7D604054AD4FC9BADDF6ED6481">
    <w:name w:val="FA9F203B7D604054AD4FC9BADDF6ED6481"/>
    <w:rsid w:val="00A2684E"/>
    <w:rPr>
      <w:rFonts w:eastAsiaTheme="minorHAnsi"/>
      <w:lang w:eastAsia="en-US"/>
    </w:rPr>
  </w:style>
  <w:style w:type="paragraph" w:customStyle="1" w:styleId="8ECDDC6B6883498F9B1F7F0BC5F92F8434">
    <w:name w:val="8ECDDC6B6883498F9B1F7F0BC5F92F84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4">
    <w:name w:val="A5223E6D45B34B228F6F9E6A603D903134"/>
    <w:rsid w:val="00A2684E"/>
    <w:rPr>
      <w:rFonts w:eastAsiaTheme="minorHAnsi"/>
      <w:lang w:eastAsia="en-US"/>
    </w:rPr>
  </w:style>
  <w:style w:type="paragraph" w:customStyle="1" w:styleId="35B759CEFA554F01B4D822D112C7F87294">
    <w:name w:val="35B759CEFA554F01B4D822D112C7F8729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2">
    <w:name w:val="5FD1DA2180D5461ABED0FD281346DA0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5">
    <w:name w:val="73950669A42F4E3ABC039BC6496298CF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5">
    <w:name w:val="A4FA81D6E14545EF8393E154486A55D2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4">
    <w:name w:val="F551126646EF456D94EC7FA0395E06F1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1">
    <w:name w:val="97E48CC262254F24813ABC381CEB84EE7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4">
    <w:name w:val="3508F00FEBA64A9A8E3ED8F3205FB0F5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5">
    <w:name w:val="A5A8A0B2BFA348EBB52AF67179ED00B1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4">
    <w:name w:val="85056C1EE99C44B892EF2EF25C39804F5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4">
    <w:name w:val="2C1C8F2C6F1647C68D72B78B40AF0FA4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3">
    <w:name w:val="FB40F465A99B4D4F930C7ACEF59C3F7A11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5">
    <w:name w:val="8F4AEF54C5114C6DB7A836D09172A3C4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5">
    <w:name w:val="18C4364449694A69BFF822804DFF5B91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7">
    <w:name w:val="E56BF09B15184FB4B00FE987C6FB3E08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7">
    <w:name w:val="5078123099F24312B37CB1CDDAF0C3CA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1">
    <w:name w:val="3D7B00EE50754240B1D7F3762F33434C111"/>
    <w:rsid w:val="00A2684E"/>
    <w:rPr>
      <w:rFonts w:eastAsiaTheme="minorHAnsi"/>
      <w:lang w:eastAsia="en-US"/>
    </w:rPr>
  </w:style>
  <w:style w:type="paragraph" w:customStyle="1" w:styleId="94C7E3AC070849DFB1B4533BEF9B2DCC11">
    <w:name w:val="94C7E3AC070849DFB1B4533BEF9B2DCC11"/>
    <w:rsid w:val="00A2684E"/>
    <w:rPr>
      <w:rFonts w:eastAsiaTheme="minorHAnsi"/>
      <w:lang w:eastAsia="en-US"/>
    </w:rPr>
  </w:style>
  <w:style w:type="paragraph" w:customStyle="1" w:styleId="25BBA9852C1D48F8B13CC0EFD32F11E944">
    <w:name w:val="25BBA9852C1D48F8B13CC0EFD32F11E944"/>
    <w:rsid w:val="00A2684E"/>
    <w:rPr>
      <w:rFonts w:eastAsiaTheme="minorHAnsi"/>
      <w:lang w:eastAsia="en-US"/>
    </w:rPr>
  </w:style>
  <w:style w:type="paragraph" w:customStyle="1" w:styleId="5DE1DDE88861452683B32C710B651E5944">
    <w:name w:val="5DE1DDE88861452683B32C710B651E5944"/>
    <w:rsid w:val="00A2684E"/>
    <w:rPr>
      <w:rFonts w:eastAsiaTheme="minorHAnsi"/>
      <w:lang w:eastAsia="en-US"/>
    </w:rPr>
  </w:style>
  <w:style w:type="paragraph" w:customStyle="1" w:styleId="2AB6F1E8936C423BAD27B634D35578329">
    <w:name w:val="2AB6F1E8936C423BAD27B634D35578329"/>
    <w:rsid w:val="00A2684E"/>
    <w:rPr>
      <w:rFonts w:eastAsiaTheme="minorHAnsi"/>
      <w:lang w:eastAsia="en-US"/>
    </w:rPr>
  </w:style>
  <w:style w:type="paragraph" w:customStyle="1" w:styleId="9FC14574F12C40F089C80493DFDE72E9102">
    <w:name w:val="9FC14574F12C40F089C80493DFDE72E9102"/>
    <w:rsid w:val="00A2684E"/>
    <w:rPr>
      <w:rFonts w:eastAsiaTheme="minorHAnsi"/>
      <w:lang w:eastAsia="en-US"/>
    </w:rPr>
  </w:style>
  <w:style w:type="paragraph" w:customStyle="1" w:styleId="AC6D5CDA1D6040C39A770A234F8FAB59102">
    <w:name w:val="AC6D5CDA1D6040C39A770A234F8FAB59102"/>
    <w:rsid w:val="00A2684E"/>
    <w:rPr>
      <w:rFonts w:eastAsiaTheme="minorHAnsi"/>
      <w:lang w:eastAsia="en-US"/>
    </w:rPr>
  </w:style>
  <w:style w:type="paragraph" w:customStyle="1" w:styleId="5776DD75E2B248DA88B6FCA0B17F0EE9102">
    <w:name w:val="5776DD75E2B248DA88B6FCA0B17F0EE9102"/>
    <w:rsid w:val="00A2684E"/>
    <w:rPr>
      <w:rFonts w:eastAsiaTheme="minorHAnsi"/>
      <w:lang w:eastAsia="en-US"/>
    </w:rPr>
  </w:style>
  <w:style w:type="paragraph" w:customStyle="1" w:styleId="934E0D7D9AD74FE6AB19707FB9CA580B102">
    <w:name w:val="934E0D7D9AD74FE6AB19707FB9CA580B102"/>
    <w:rsid w:val="00A2684E"/>
    <w:rPr>
      <w:rFonts w:eastAsiaTheme="minorHAnsi"/>
      <w:lang w:eastAsia="en-US"/>
    </w:rPr>
  </w:style>
  <w:style w:type="paragraph" w:customStyle="1" w:styleId="67FE36EEBAB34437B71BAC00802D1180102">
    <w:name w:val="67FE36EEBAB34437B71BAC00802D1180102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0">
    <w:name w:val="D3B4530331BA4BC8AD529CF33997AE4F40"/>
    <w:rsid w:val="00A2684E"/>
    <w:rPr>
      <w:rFonts w:eastAsiaTheme="minorHAnsi"/>
      <w:lang w:eastAsia="en-US"/>
    </w:rPr>
  </w:style>
  <w:style w:type="paragraph" w:customStyle="1" w:styleId="F37AA1AB1E6943D185BE91C577AC817040">
    <w:name w:val="F37AA1AB1E6943D185BE91C577AC817040"/>
    <w:rsid w:val="00A2684E"/>
    <w:rPr>
      <w:rFonts w:eastAsiaTheme="minorHAnsi"/>
      <w:lang w:eastAsia="en-US"/>
    </w:rPr>
  </w:style>
  <w:style w:type="paragraph" w:customStyle="1" w:styleId="AFF0C233E1C6458DA8A4A8562C96D7ED40">
    <w:name w:val="AFF0C233E1C6458DA8A4A8562C96D7ED40"/>
    <w:rsid w:val="00A2684E"/>
    <w:rPr>
      <w:rFonts w:eastAsiaTheme="minorHAnsi"/>
      <w:lang w:eastAsia="en-US"/>
    </w:rPr>
  </w:style>
  <w:style w:type="paragraph" w:customStyle="1" w:styleId="E5BE2E0F5ABE4438B3097F77305DCB70119">
    <w:name w:val="E5BE2E0F5ABE4438B3097F77305DCB70119"/>
    <w:rsid w:val="00A2684E"/>
    <w:rPr>
      <w:rFonts w:eastAsiaTheme="minorHAnsi"/>
      <w:lang w:eastAsia="en-US"/>
    </w:rPr>
  </w:style>
  <w:style w:type="paragraph" w:customStyle="1" w:styleId="B6D4EED702DF4C3DBD579816BF01FF60119">
    <w:name w:val="B6D4EED702DF4C3DBD579816BF01FF60119"/>
    <w:rsid w:val="00A2684E"/>
    <w:rPr>
      <w:rFonts w:eastAsiaTheme="minorHAnsi"/>
      <w:lang w:eastAsia="en-US"/>
    </w:rPr>
  </w:style>
  <w:style w:type="paragraph" w:customStyle="1" w:styleId="FD199A0DDCE647A783B8219677B135A0119">
    <w:name w:val="FD199A0DDCE647A783B8219677B135A0119"/>
    <w:rsid w:val="00A2684E"/>
    <w:rPr>
      <w:rFonts w:eastAsiaTheme="minorHAnsi"/>
      <w:lang w:eastAsia="en-US"/>
    </w:rPr>
  </w:style>
  <w:style w:type="paragraph" w:customStyle="1" w:styleId="D4B1F90D2B974137BECCA387F61AE1BF119">
    <w:name w:val="D4B1F90D2B974137BECCA387F61AE1BF119"/>
    <w:rsid w:val="00A2684E"/>
    <w:rPr>
      <w:rFonts w:eastAsiaTheme="minorHAnsi"/>
      <w:lang w:eastAsia="en-US"/>
    </w:rPr>
  </w:style>
  <w:style w:type="paragraph" w:customStyle="1" w:styleId="83B9E08201624E8BB69D87191F6B89E2119">
    <w:name w:val="83B9E08201624E8BB69D87191F6B89E2119"/>
    <w:rsid w:val="00A2684E"/>
    <w:rPr>
      <w:rFonts w:eastAsiaTheme="minorHAnsi"/>
      <w:lang w:eastAsia="en-US"/>
    </w:rPr>
  </w:style>
  <w:style w:type="paragraph" w:customStyle="1" w:styleId="6F28CFDED95946D396EB6C381B914254119">
    <w:name w:val="6F28CFDED95946D396EB6C381B914254119"/>
    <w:rsid w:val="00A2684E"/>
    <w:rPr>
      <w:rFonts w:eastAsiaTheme="minorHAnsi"/>
      <w:lang w:eastAsia="en-US"/>
    </w:rPr>
  </w:style>
  <w:style w:type="paragraph" w:customStyle="1" w:styleId="CD5407F7EDE643BB99D22A88C0EF45F6119">
    <w:name w:val="CD5407F7EDE643BB99D22A88C0EF45F6119"/>
    <w:rsid w:val="00A2684E"/>
    <w:rPr>
      <w:rFonts w:eastAsiaTheme="minorHAnsi"/>
      <w:lang w:eastAsia="en-US"/>
    </w:rPr>
  </w:style>
  <w:style w:type="paragraph" w:customStyle="1" w:styleId="FA9F203B7D604054AD4FC9BADDF6ED6482">
    <w:name w:val="FA9F203B7D604054AD4FC9BADDF6ED6482"/>
    <w:rsid w:val="00A2684E"/>
    <w:rPr>
      <w:rFonts w:eastAsiaTheme="minorHAnsi"/>
      <w:lang w:eastAsia="en-US"/>
    </w:rPr>
  </w:style>
  <w:style w:type="paragraph" w:customStyle="1" w:styleId="8ECDDC6B6883498F9B1F7F0BC5F92F8435">
    <w:name w:val="8ECDDC6B6883498F9B1F7F0BC5F92F84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5">
    <w:name w:val="A5223E6D45B34B228F6F9E6A603D903135"/>
    <w:rsid w:val="00A2684E"/>
    <w:rPr>
      <w:rFonts w:eastAsiaTheme="minorHAnsi"/>
      <w:lang w:eastAsia="en-US"/>
    </w:rPr>
  </w:style>
  <w:style w:type="paragraph" w:customStyle="1" w:styleId="35B759CEFA554F01B4D822D112C7F87295">
    <w:name w:val="35B759CEFA554F01B4D822D112C7F8729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3">
    <w:name w:val="5FD1DA2180D5461ABED0FD281346DA0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6">
    <w:name w:val="73950669A42F4E3ABC039BC6496298CF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6">
    <w:name w:val="A4FA81D6E14545EF8393E154486A55D2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5">
    <w:name w:val="F551126646EF456D94EC7FA0395E06F1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2">
    <w:name w:val="97E48CC262254F24813ABC381CEB84EE7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5">
    <w:name w:val="3508F00FEBA64A9A8E3ED8F3205FB0F5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6">
    <w:name w:val="A5A8A0B2BFA348EBB52AF67179ED00B1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5">
    <w:name w:val="85056C1EE99C44B892EF2EF25C39804F5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5">
    <w:name w:val="2C1C8F2C6F1647C68D72B78B40AF0FA4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4">
    <w:name w:val="FB40F465A99B4D4F930C7ACEF59C3F7A11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6">
    <w:name w:val="8F4AEF54C5114C6DB7A836D09172A3C4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6">
    <w:name w:val="18C4364449694A69BFF822804DFF5B91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8">
    <w:name w:val="E56BF09B15184FB4B00FE987C6FB3E08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8">
    <w:name w:val="5078123099F24312B37CB1CDDAF0C3CA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2">
    <w:name w:val="3D7B00EE50754240B1D7F3762F33434C112"/>
    <w:rsid w:val="00A2684E"/>
    <w:rPr>
      <w:rFonts w:eastAsiaTheme="minorHAnsi"/>
      <w:lang w:eastAsia="en-US"/>
    </w:rPr>
  </w:style>
  <w:style w:type="paragraph" w:customStyle="1" w:styleId="94C7E3AC070849DFB1B4533BEF9B2DCC12">
    <w:name w:val="94C7E3AC070849DFB1B4533BEF9B2DCC12"/>
    <w:rsid w:val="00A2684E"/>
    <w:rPr>
      <w:rFonts w:eastAsiaTheme="minorHAnsi"/>
      <w:lang w:eastAsia="en-US"/>
    </w:rPr>
  </w:style>
  <w:style w:type="paragraph" w:customStyle="1" w:styleId="25BBA9852C1D48F8B13CC0EFD32F11E945">
    <w:name w:val="25BBA9852C1D48F8B13CC0EFD32F11E945"/>
    <w:rsid w:val="00A2684E"/>
    <w:rPr>
      <w:rFonts w:eastAsiaTheme="minorHAnsi"/>
      <w:lang w:eastAsia="en-US"/>
    </w:rPr>
  </w:style>
  <w:style w:type="paragraph" w:customStyle="1" w:styleId="5DE1DDE88861452683B32C710B651E5945">
    <w:name w:val="5DE1DDE88861452683B32C710B651E5945"/>
    <w:rsid w:val="00A2684E"/>
    <w:rPr>
      <w:rFonts w:eastAsiaTheme="minorHAnsi"/>
      <w:lang w:eastAsia="en-US"/>
    </w:rPr>
  </w:style>
  <w:style w:type="paragraph" w:customStyle="1" w:styleId="2AB6F1E8936C423BAD27B634D355783210">
    <w:name w:val="2AB6F1E8936C423BAD27B634D355783210"/>
    <w:rsid w:val="00A2684E"/>
    <w:rPr>
      <w:rFonts w:eastAsiaTheme="minorHAnsi"/>
      <w:lang w:eastAsia="en-US"/>
    </w:rPr>
  </w:style>
  <w:style w:type="paragraph" w:customStyle="1" w:styleId="9FC14574F12C40F089C80493DFDE72E9103">
    <w:name w:val="9FC14574F12C40F089C80493DFDE72E9103"/>
    <w:rsid w:val="00A2684E"/>
    <w:rPr>
      <w:rFonts w:eastAsiaTheme="minorHAnsi"/>
      <w:lang w:eastAsia="en-US"/>
    </w:rPr>
  </w:style>
  <w:style w:type="paragraph" w:customStyle="1" w:styleId="AC6D5CDA1D6040C39A770A234F8FAB59103">
    <w:name w:val="AC6D5CDA1D6040C39A770A234F8FAB59103"/>
    <w:rsid w:val="00A2684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08FB-3187-4493-8E24-A19A9C25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(1 автор. ВШЭ-заказчик)</vt:lpstr>
    </vt:vector>
  </TitlesOfParts>
  <Manager>Кузьминов Я.И.</Manager>
  <Company>HSE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(1 автор. ВШЭ-заказчик)</dc:title>
  <dc:creator>Denis P. Fedulkin</dc:creator>
  <cp:keywords>авторский договор; договор авторского заказа; авторы; авторское право; авторское; аффилиация; ВШЭ; НИУ ВШЭ</cp:keywords>
  <cp:lastModifiedBy>Зубарь</cp:lastModifiedBy>
  <cp:revision>3</cp:revision>
  <cp:lastPrinted>2015-08-26T15:09:00Z</cp:lastPrinted>
  <dcterms:created xsi:type="dcterms:W3CDTF">2018-07-16T08:06:00Z</dcterms:created>
  <dcterms:modified xsi:type="dcterms:W3CDTF">2018-07-16T08:25:00Z</dcterms:modified>
</cp:coreProperties>
</file>