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CD" w:rsidRPr="000B2B80" w:rsidRDefault="00A00ECD" w:rsidP="00A00ECD">
      <w:pPr>
        <w:pStyle w:val="a4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ДОГОВОР № </w:t>
      </w:r>
      <w:r w:rsidR="0085516D">
        <w:rPr>
          <w:rFonts w:ascii="Times New Roman" w:hAnsi="Times New Roman"/>
          <w:sz w:val="20"/>
        </w:rPr>
        <w:t>_______</w:t>
      </w:r>
    </w:p>
    <w:p w:rsidR="00A00ECD" w:rsidRDefault="00A00ECD" w:rsidP="00A00ECD">
      <w:pPr>
        <w:pStyle w:val="a4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 Москва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sz w:val="20"/>
        </w:rPr>
        <w:t xml:space="preserve">              </w:t>
      </w:r>
      <w:r w:rsidR="007B043F" w:rsidRPr="007B043F">
        <w:rPr>
          <w:rFonts w:ascii="Times New Roman" w:hAnsi="Times New Roman"/>
          <w:sz w:val="20"/>
        </w:rPr>
        <w:fldChar w:fldCharType="begin">
          <w:ffData>
            <w:name w:val="ТекстовоеПоле2"/>
            <w:enabled/>
            <w:calcOnExit w:val="0"/>
            <w:textInput>
              <w:default w:val="«__» ___________20__ г. "/>
            </w:textInput>
          </w:ffData>
        </w:fldChar>
      </w:r>
      <w:bookmarkStart w:id="0" w:name="ТекстовоеПоле2"/>
      <w:r>
        <w:rPr>
          <w:rFonts w:ascii="Times New Roman" w:hAnsi="Times New Roman"/>
          <w:sz w:val="20"/>
        </w:rPr>
        <w:instrText xml:space="preserve"> FORMTEXT </w:instrText>
      </w:r>
      <w:r w:rsidR="007B043F" w:rsidRPr="007B043F">
        <w:rPr>
          <w:rFonts w:ascii="Times New Roman" w:hAnsi="Times New Roman"/>
          <w:sz w:val="20"/>
        </w:rPr>
      </w:r>
      <w:r w:rsidR="007B043F" w:rsidRPr="007B043F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 xml:space="preserve">«__» __________ 20__ г. </w:t>
      </w:r>
      <w:r w:rsidR="007B043F">
        <w:fldChar w:fldCharType="end"/>
      </w:r>
      <w:bookmarkEnd w:id="0"/>
    </w:p>
    <w:p w:rsidR="00A703B1" w:rsidRDefault="00A703B1" w:rsidP="00A00ECD">
      <w:pPr>
        <w:pStyle w:val="a4"/>
        <w:outlineLvl w:val="0"/>
        <w:rPr>
          <w:rFonts w:ascii="Times New Roman" w:hAnsi="Times New Roman"/>
          <w:sz w:val="20"/>
        </w:rPr>
      </w:pPr>
    </w:p>
    <w:p w:rsidR="00A00ECD" w:rsidRDefault="00A00ECD" w:rsidP="00A00ECD">
      <w:pPr>
        <w:pStyle w:val="FR1"/>
        <w:spacing w:after="120"/>
        <w:rPr>
          <w:sz w:val="20"/>
        </w:rPr>
      </w:pPr>
      <w:proofErr w:type="gramStart"/>
      <w:r>
        <w:rPr>
          <w:sz w:val="20"/>
        </w:rPr>
        <w:t>Акционерное общество «ФРЕЙТ ЛИНК»</w:t>
      </w:r>
      <w:r>
        <w:rPr>
          <w:b/>
          <w:sz w:val="20"/>
        </w:rPr>
        <w:t xml:space="preserve"> </w:t>
      </w:r>
      <w:r>
        <w:rPr>
          <w:sz w:val="20"/>
        </w:rPr>
        <w:t xml:space="preserve">(далее - Исполнитель) в лице </w:t>
      </w:r>
      <w:r w:rsidR="0085516D" w:rsidRPr="0085516D">
        <w:rPr>
          <w:sz w:val="20"/>
        </w:rPr>
        <w:t>__________</w:t>
      </w:r>
      <w:r w:rsidR="0085516D">
        <w:rPr>
          <w:sz w:val="20"/>
        </w:rPr>
        <w:t>, действующего на основании _________,</w:t>
      </w:r>
      <w:r>
        <w:rPr>
          <w:sz w:val="20"/>
        </w:rPr>
        <w:t xml:space="preserve"> с одной стороны, и </w:t>
      </w:r>
      <w:r w:rsidR="007B043F" w:rsidRPr="007B043F">
        <w:rPr>
          <w:sz w:val="20"/>
        </w:rPr>
        <w:fldChar w:fldCharType="begin">
          <w:ffData>
            <w:name w:val="ТекстовоеПоле4"/>
            <w:enabled/>
            <w:calcOnExit w:val="0"/>
            <w:textInput>
              <w:default w:val="________"/>
            </w:textInput>
          </w:ffData>
        </w:fldChar>
      </w:r>
      <w:bookmarkStart w:id="1" w:name="ТекстовоеПоле4"/>
      <w:r>
        <w:rPr>
          <w:sz w:val="20"/>
        </w:rPr>
        <w:instrText xml:space="preserve"> FORMTEXT </w:instrText>
      </w:r>
      <w:r w:rsidR="007B043F" w:rsidRPr="007B043F">
        <w:rPr>
          <w:sz w:val="20"/>
        </w:rPr>
      </w:r>
      <w:r w:rsidR="007B043F" w:rsidRPr="007B043F">
        <w:rPr>
          <w:sz w:val="20"/>
        </w:rPr>
        <w:fldChar w:fldCharType="separate"/>
      </w:r>
      <w:r>
        <w:rPr>
          <w:sz w:val="20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</w:r>
      <w:r w:rsidR="007B043F">
        <w:fldChar w:fldCharType="end"/>
      </w:r>
      <w:bookmarkEnd w:id="1"/>
      <w:r>
        <w:rPr>
          <w:sz w:val="20"/>
        </w:rPr>
        <w:t xml:space="preserve"> (далее - Заказчик)</w:t>
      </w:r>
      <w:r w:rsidR="0085516D">
        <w:rPr>
          <w:sz w:val="20"/>
        </w:rPr>
        <w:t>,</w:t>
      </w:r>
      <w:r>
        <w:rPr>
          <w:sz w:val="20"/>
        </w:rPr>
        <w:t xml:space="preserve"> в лице </w:t>
      </w:r>
      <w:r w:rsidR="0085516D">
        <w:rPr>
          <w:sz w:val="20"/>
        </w:rPr>
        <w:t>__________</w:t>
      </w:r>
      <w:r>
        <w:rPr>
          <w:sz w:val="20"/>
        </w:rPr>
        <w:t xml:space="preserve">, действующего на основании </w:t>
      </w:r>
      <w:r w:rsidR="0085516D">
        <w:rPr>
          <w:sz w:val="20"/>
        </w:rPr>
        <w:t>доверенности от _№_____</w:t>
      </w:r>
      <w:r>
        <w:rPr>
          <w:sz w:val="20"/>
        </w:rPr>
        <w:t xml:space="preserve">, с  другой стороны (совместно именуемые - Стороны), </w:t>
      </w:r>
      <w:r w:rsidR="00275BED" w:rsidRPr="007B0EF8">
        <w:rPr>
          <w:sz w:val="20"/>
        </w:rPr>
        <w:t xml:space="preserve">на основании </w:t>
      </w:r>
      <w:proofErr w:type="spellStart"/>
      <w:r w:rsidR="00275BED" w:rsidRPr="007B0EF8">
        <w:rPr>
          <w:sz w:val="20"/>
        </w:rPr>
        <w:t>пп</w:t>
      </w:r>
      <w:proofErr w:type="spellEnd"/>
      <w:r w:rsidR="00275BED" w:rsidRPr="007B0EF8">
        <w:rPr>
          <w:sz w:val="20"/>
        </w:rPr>
        <w:t xml:space="preserve">. </w:t>
      </w:r>
      <w:r w:rsidR="005669BF" w:rsidRPr="005669BF">
        <w:rPr>
          <w:sz w:val="20"/>
        </w:rPr>
        <w:t>___</w:t>
      </w:r>
      <w:r w:rsidR="00275BED" w:rsidRPr="007B0EF8">
        <w:rPr>
          <w:sz w:val="20"/>
        </w:rPr>
        <w:t xml:space="preserve"> п. </w:t>
      </w:r>
      <w:proofErr w:type="gramEnd"/>
      <w:r w:rsidR="005669BF" w:rsidRPr="005669BF">
        <w:rPr>
          <w:sz w:val="20"/>
        </w:rPr>
        <w:t>___</w:t>
      </w:r>
      <w:r w:rsidR="00275BED" w:rsidRPr="007B0EF8">
        <w:rPr>
          <w:sz w:val="20"/>
        </w:rPr>
        <w:t xml:space="preserve"> Положения о закупке товаров, работ, услуг для нужд Национального исследовательского университета «Высшая школа экономики»</w:t>
      </w:r>
      <w:r w:rsidR="00275BED">
        <w:rPr>
          <w:sz w:val="20"/>
        </w:rPr>
        <w:t xml:space="preserve">, </w:t>
      </w:r>
      <w:r w:rsidRPr="00275BED">
        <w:rPr>
          <w:sz w:val="20"/>
        </w:rPr>
        <w:t>заключили</w:t>
      </w:r>
      <w:r>
        <w:rPr>
          <w:sz w:val="20"/>
        </w:rPr>
        <w:t xml:space="preserve"> настоящий договор (далее - Договор) о нижеследующем:</w:t>
      </w:r>
    </w:p>
    <w:p w:rsidR="00A00ECD" w:rsidRDefault="00A00ECD" w:rsidP="00A00ECD">
      <w:pPr>
        <w:pStyle w:val="FR1"/>
        <w:spacing w:before="120" w:after="120"/>
        <w:ind w:left="709" w:hanging="703"/>
        <w:jc w:val="center"/>
        <w:rPr>
          <w:b/>
          <w:sz w:val="20"/>
          <w:lang w:eastAsia="en-US"/>
        </w:rPr>
      </w:pPr>
      <w:r>
        <w:rPr>
          <w:b/>
          <w:sz w:val="20"/>
          <w:lang w:eastAsia="en-US"/>
        </w:rPr>
        <w:t>1.  Предмет Договора</w:t>
      </w:r>
    </w:p>
    <w:p w:rsidR="00A00ECD" w:rsidRDefault="00A00ECD" w:rsidP="00A00ECD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1.1. По настоящему Договору Исполнитель обязуется выполнить или организовать выполнение услуг, связанных с доставкой отправлений Заказчика</w:t>
      </w:r>
      <w:r>
        <w:rPr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в пункт назначения, по адресу, указанному в накладной Исполнителя, а Заказчик обязуется оплатить вышеуказанные услуги согласно тарифам Исполнителя. Исполнитель выполняет следующие услуги:</w:t>
      </w:r>
    </w:p>
    <w:p w:rsidR="00A00ECD" w:rsidRDefault="00A00ECD" w:rsidP="00A00ECD">
      <w:pPr>
        <w:numPr>
          <w:ilvl w:val="0"/>
          <w:numId w:val="1"/>
        </w:num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курьерские услуги в пределах городов, где есть филиалы </w:t>
      </w:r>
      <w:r>
        <w:rPr>
          <w:snapToGrid w:val="0"/>
          <w:sz w:val="20"/>
          <w:szCs w:val="20"/>
          <w:lang w:val="en-US"/>
        </w:rPr>
        <w:t>PONY</w:t>
      </w:r>
      <w:r w:rsidRPr="00A00ECD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  <w:lang w:val="en-US"/>
        </w:rPr>
        <w:t>EXPRESS</w:t>
      </w:r>
      <w:r>
        <w:rPr>
          <w:snapToGrid w:val="0"/>
          <w:sz w:val="20"/>
          <w:szCs w:val="20"/>
        </w:rPr>
        <w:t xml:space="preserve"> с использованием для доставки отправлений как собственного, так и привлеченного транспорта;</w:t>
      </w:r>
    </w:p>
    <w:p w:rsidR="00A00ECD" w:rsidRDefault="00A00ECD" w:rsidP="00A00ECD">
      <w:pPr>
        <w:numPr>
          <w:ilvl w:val="0"/>
          <w:numId w:val="1"/>
        </w:num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почтовые услуги по доставке отправлений через региональную сеть Исполнителя и других операторов почтовой связи; </w:t>
      </w:r>
    </w:p>
    <w:p w:rsidR="00A00ECD" w:rsidRDefault="00A00ECD" w:rsidP="00A00EC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napToGrid w:val="0"/>
          <w:sz w:val="20"/>
          <w:szCs w:val="20"/>
        </w:rPr>
        <w:t>услуги</w:t>
      </w:r>
      <w:r>
        <w:rPr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по перевозке грузов автомобильным транспортом Исполнителя</w:t>
      </w:r>
      <w:r>
        <w:rPr>
          <w:sz w:val="20"/>
          <w:szCs w:val="20"/>
        </w:rPr>
        <w:t>;</w:t>
      </w:r>
    </w:p>
    <w:p w:rsidR="00A00ECD" w:rsidRDefault="00A00ECD" w:rsidP="00A00ECD">
      <w:pPr>
        <w:numPr>
          <w:ilvl w:val="0"/>
          <w:numId w:val="1"/>
        </w:num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услуги по погрузке, выгрузке, хранению и получению отправлений в пунктах назначения, необходимые для доставки отправлений, в том числе различными видами транспорта, </w:t>
      </w:r>
    </w:p>
    <w:p w:rsidR="00A00ECD" w:rsidRDefault="00A00ECD" w:rsidP="00A00ECD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а также иные услуги, предусмотренные «Руководством по услугам </w:t>
      </w:r>
      <w:r>
        <w:rPr>
          <w:snapToGrid w:val="0"/>
          <w:sz w:val="20"/>
          <w:szCs w:val="20"/>
          <w:lang w:val="en-US"/>
        </w:rPr>
        <w:t>PONY</w:t>
      </w:r>
      <w:r w:rsidRPr="00A00ECD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  <w:lang w:val="en-US"/>
        </w:rPr>
        <w:t>EXPRESS</w:t>
      </w:r>
      <w:r>
        <w:rPr>
          <w:snapToGrid w:val="0"/>
          <w:sz w:val="20"/>
          <w:szCs w:val="20"/>
        </w:rPr>
        <w:t>»</w:t>
      </w:r>
      <w:r w:rsidR="00BD6E0F">
        <w:rPr>
          <w:snapToGrid w:val="0"/>
          <w:sz w:val="20"/>
          <w:szCs w:val="20"/>
        </w:rPr>
        <w:t>, размещенным на</w:t>
      </w:r>
      <w:r w:rsidR="00470E5A">
        <w:rPr>
          <w:snapToGrid w:val="0"/>
          <w:sz w:val="20"/>
          <w:szCs w:val="20"/>
        </w:rPr>
        <w:t xml:space="preserve"> сайте </w:t>
      </w:r>
      <w:r w:rsidR="00470E5A" w:rsidRPr="00470E5A">
        <w:rPr>
          <w:snapToGrid w:val="0"/>
          <w:sz w:val="20"/>
          <w:szCs w:val="20"/>
        </w:rPr>
        <w:t>http://www.ponyexpress.ru/support/docs/rukovodstvo-po-uslugam-i-tarifnyy-spravochnik/</w:t>
      </w:r>
      <w:r w:rsidR="00BD6E0F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.</w:t>
      </w:r>
    </w:p>
    <w:p w:rsidR="00A00ECD" w:rsidRDefault="00A00ECD" w:rsidP="00A00ECD">
      <w:pPr>
        <w:pStyle w:val="a8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Исполнитель выполняет услуги как собственными силами, так и с привлечением третьих лиц, оставаясь ответственным за действия 3-их лиц, как </w:t>
      </w:r>
      <w:proofErr w:type="gramStart"/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за</w:t>
      </w:r>
      <w:proofErr w:type="gramEnd"/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свои собственные. </w:t>
      </w:r>
    </w:p>
    <w:p w:rsidR="00A00ECD" w:rsidRDefault="00A00ECD" w:rsidP="00A00ECD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 Перечисленные выше услуги Исполнитель выполняет с товарным знаком «P</w:t>
      </w:r>
      <w:r>
        <w:rPr>
          <w:sz w:val="20"/>
          <w:szCs w:val="20"/>
          <w:lang w:val="en-US" w:eastAsia="en-US"/>
        </w:rPr>
        <w:t>ONY</w:t>
      </w:r>
      <w:r>
        <w:rPr>
          <w:sz w:val="20"/>
          <w:szCs w:val="20"/>
          <w:lang w:eastAsia="en-US"/>
        </w:rPr>
        <w:t xml:space="preserve"> E</w:t>
      </w:r>
      <w:r>
        <w:rPr>
          <w:sz w:val="20"/>
          <w:szCs w:val="20"/>
          <w:lang w:val="en-US" w:eastAsia="en-US"/>
        </w:rPr>
        <w:t>XPRESS</w:t>
      </w:r>
      <w:r>
        <w:rPr>
          <w:sz w:val="20"/>
          <w:szCs w:val="20"/>
          <w:lang w:eastAsia="en-US"/>
        </w:rPr>
        <w:t>» и для выполнения этих услуг использует технологическую документацию c указанным товарным знаком.</w:t>
      </w:r>
    </w:p>
    <w:p w:rsidR="00A00ECD" w:rsidRDefault="00A00ECD" w:rsidP="00A00ECD">
      <w:pPr>
        <w:pStyle w:val="FR1"/>
        <w:spacing w:before="120" w:after="120"/>
        <w:ind w:left="709" w:hanging="703"/>
        <w:jc w:val="center"/>
        <w:rPr>
          <w:b/>
          <w:sz w:val="20"/>
          <w:lang w:eastAsia="en-US"/>
        </w:rPr>
      </w:pPr>
      <w:r>
        <w:rPr>
          <w:b/>
          <w:sz w:val="20"/>
          <w:lang w:eastAsia="en-US"/>
        </w:rPr>
        <w:t>2.  Права и обязанности сторон</w:t>
      </w:r>
    </w:p>
    <w:p w:rsidR="00A00ECD" w:rsidRDefault="00A00ECD" w:rsidP="00A00ECD">
      <w:pPr>
        <w:jc w:val="both"/>
        <w:rPr>
          <w:snapToGrid w:val="0"/>
          <w:sz w:val="20"/>
          <w:szCs w:val="20"/>
        </w:rPr>
      </w:pPr>
      <w:r>
        <w:rPr>
          <w:sz w:val="20"/>
          <w:szCs w:val="20"/>
          <w:lang w:eastAsia="en-US"/>
        </w:rPr>
        <w:t>2.1.</w:t>
      </w:r>
      <w:r>
        <w:rPr>
          <w:snapToGrid w:val="0"/>
          <w:sz w:val="20"/>
          <w:szCs w:val="20"/>
        </w:rPr>
        <w:t xml:space="preserve"> Исполнитель определяет вид транспорта, маршрут и способ перевозки (вид услуг), перевозчиков в зависимости от вида отправления, получателя и его адреса.</w:t>
      </w:r>
    </w:p>
    <w:p w:rsidR="00A00ECD" w:rsidRDefault="00A00ECD" w:rsidP="00A00ECD">
      <w:pPr>
        <w:pStyle w:val="3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2.2. Исполнитель оформляет отправления к доставке и выдаче их получателю  по накладной Исполнителя. Оформление транспортных документов осуществляется Исполнителем самостоятельно в процессе перевозки по мере необходимости.</w:t>
      </w:r>
    </w:p>
    <w:p w:rsidR="00A00ECD" w:rsidRDefault="00A00ECD" w:rsidP="00A00ECD">
      <w:pPr>
        <w:pStyle w:val="3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2.3. Исполнитель вправе проверить правильность объемного и физического веса, указанного Заказчиком в накладной Исполнителя, на специальном оборудовании в своем офисе. Если в процессе проверки обнаруживается расхождение между весом, указанным в накладной и результатом проверки, за основу определения стоимости перевозки берется наибольший фактический вес (физический или объемный) по данным Исполнителя. </w:t>
      </w:r>
    </w:p>
    <w:p w:rsidR="00A00ECD" w:rsidRDefault="00A00ECD" w:rsidP="00A00ECD">
      <w:pPr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2.4. Исполнитель вправе изменять в одностороннем порядке содержание отдельных пунктов или содержание всего «Руководства по услугам </w:t>
      </w:r>
      <w:r>
        <w:rPr>
          <w:snapToGrid w:val="0"/>
          <w:sz w:val="20"/>
          <w:szCs w:val="20"/>
          <w:lang w:val="en-US"/>
        </w:rPr>
        <w:t>PONY</w:t>
      </w:r>
      <w:r w:rsidRPr="00A00ECD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  <w:lang w:val="en-US"/>
        </w:rPr>
        <w:t>EXPRESS</w:t>
      </w:r>
      <w:r>
        <w:rPr>
          <w:snapToGrid w:val="0"/>
          <w:sz w:val="20"/>
          <w:szCs w:val="20"/>
        </w:rPr>
        <w:t xml:space="preserve">» и «Тарифного справочника </w:t>
      </w:r>
      <w:r>
        <w:rPr>
          <w:snapToGrid w:val="0"/>
          <w:sz w:val="20"/>
          <w:szCs w:val="20"/>
          <w:lang w:val="en-US"/>
        </w:rPr>
        <w:t>PONY</w:t>
      </w:r>
      <w:r w:rsidRPr="00A00ECD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  <w:lang w:val="en-US"/>
        </w:rPr>
        <w:t>EXPRESS</w:t>
      </w:r>
      <w:r>
        <w:rPr>
          <w:snapToGrid w:val="0"/>
          <w:sz w:val="20"/>
          <w:szCs w:val="20"/>
        </w:rPr>
        <w:t xml:space="preserve">». Исполнитель публикует «Руководство по услугам </w:t>
      </w:r>
      <w:r>
        <w:rPr>
          <w:snapToGrid w:val="0"/>
          <w:sz w:val="20"/>
          <w:szCs w:val="20"/>
          <w:lang w:val="en-US"/>
        </w:rPr>
        <w:t>PONY</w:t>
      </w:r>
      <w:r w:rsidRPr="00A00ECD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  <w:lang w:val="en-US"/>
        </w:rPr>
        <w:t>EXPRESS</w:t>
      </w:r>
      <w:r>
        <w:rPr>
          <w:snapToGrid w:val="0"/>
          <w:sz w:val="20"/>
          <w:szCs w:val="20"/>
        </w:rPr>
        <w:t xml:space="preserve">» и «Тарифный справочник </w:t>
      </w:r>
      <w:r>
        <w:rPr>
          <w:snapToGrid w:val="0"/>
          <w:sz w:val="20"/>
          <w:szCs w:val="20"/>
          <w:lang w:val="en-US"/>
        </w:rPr>
        <w:t>PONY</w:t>
      </w:r>
      <w:r w:rsidRPr="00A00ECD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  <w:lang w:val="en-US"/>
        </w:rPr>
        <w:t>EXPRESS</w:t>
      </w:r>
      <w:r>
        <w:rPr>
          <w:snapToGrid w:val="0"/>
          <w:sz w:val="20"/>
          <w:szCs w:val="20"/>
        </w:rPr>
        <w:t xml:space="preserve">» в новой редакции не позднее 5 рабочих дней до введения их в действие на сайте </w:t>
      </w:r>
      <w:r>
        <w:rPr>
          <w:snapToGrid w:val="0"/>
          <w:sz w:val="20"/>
          <w:szCs w:val="20"/>
          <w:lang w:val="en-US"/>
        </w:rPr>
        <w:t>www</w:t>
      </w:r>
      <w:r>
        <w:rPr>
          <w:snapToGrid w:val="0"/>
          <w:sz w:val="20"/>
          <w:szCs w:val="20"/>
        </w:rPr>
        <w:t>.</w:t>
      </w:r>
      <w:proofErr w:type="spellStart"/>
      <w:r>
        <w:rPr>
          <w:snapToGrid w:val="0"/>
          <w:sz w:val="20"/>
          <w:szCs w:val="20"/>
          <w:lang w:val="en-US"/>
        </w:rPr>
        <w:t>ponyexpress</w:t>
      </w:r>
      <w:proofErr w:type="spellEnd"/>
      <w:r>
        <w:rPr>
          <w:snapToGrid w:val="0"/>
          <w:sz w:val="20"/>
          <w:szCs w:val="20"/>
        </w:rPr>
        <w:t>.</w:t>
      </w:r>
      <w:proofErr w:type="spellStart"/>
      <w:r>
        <w:rPr>
          <w:snapToGrid w:val="0"/>
          <w:sz w:val="20"/>
          <w:szCs w:val="20"/>
          <w:lang w:val="en-US"/>
        </w:rPr>
        <w:t>ru</w:t>
      </w:r>
      <w:proofErr w:type="spellEnd"/>
      <w:r>
        <w:rPr>
          <w:snapToGrid w:val="0"/>
          <w:sz w:val="20"/>
          <w:szCs w:val="20"/>
        </w:rPr>
        <w:t>. Заказчик подтверждает, что нахождение данных документов на этом сайте достаточно для того, чтобы считать, что они исходят от Исполнителя.</w:t>
      </w:r>
    </w:p>
    <w:p w:rsidR="00275BED" w:rsidRDefault="00275BED" w:rsidP="007B0EF8">
      <w:pPr>
        <w:autoSpaceDE w:val="0"/>
        <w:autoSpaceDN w:val="0"/>
        <w:adjustRightInd w:val="0"/>
        <w:ind w:firstLine="426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В случае</w:t>
      </w:r>
      <w:proofErr w:type="gramStart"/>
      <w:r>
        <w:rPr>
          <w:snapToGrid w:val="0"/>
          <w:sz w:val="20"/>
          <w:szCs w:val="20"/>
        </w:rPr>
        <w:t>,</w:t>
      </w:r>
      <w:proofErr w:type="gramEnd"/>
      <w:r>
        <w:rPr>
          <w:snapToGrid w:val="0"/>
          <w:sz w:val="20"/>
          <w:szCs w:val="20"/>
        </w:rPr>
        <w:t xml:space="preserve"> если в результате таких изменений условия Руководства и справочников станут неприемлемыми для Заказчика, последний вправе инициировать расторжение Договора.</w:t>
      </w:r>
    </w:p>
    <w:p w:rsidR="00A00ECD" w:rsidRDefault="00A00ECD" w:rsidP="00A00ECD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673405">
        <w:rPr>
          <w:sz w:val="20"/>
          <w:szCs w:val="20"/>
        </w:rPr>
        <w:t>5</w:t>
      </w:r>
      <w:r>
        <w:rPr>
          <w:sz w:val="20"/>
          <w:szCs w:val="20"/>
        </w:rPr>
        <w:t xml:space="preserve">. Заказчик обязуется предпринять все необходимые меры для  обеспечения надлежащей упаковки, защищающей груз от несанкционированного доступа во время перевозки. Заказчик гарантирует, что груз имеет необходимую маркировку, правильно  адресован и надежно упакован для обеспечения безопасной транспортировки при соблюдении обычных мер предосторожности. Заказчик обязуется: правильно и разборчиво заполнять и подписывать накладную; предоставлять информацию о содержимом отправления, необходимые сопроводительные документы, а также не передавать для доставки (пересылки почтовыми отправлениями) предметы, запрещенные законом, или для доставки которых требуется специальное разрешение. Исполнитель не несет ответственности за </w:t>
      </w:r>
      <w:proofErr w:type="spellStart"/>
      <w:r>
        <w:rPr>
          <w:sz w:val="20"/>
          <w:szCs w:val="20"/>
        </w:rPr>
        <w:t>внутритарную</w:t>
      </w:r>
      <w:proofErr w:type="spellEnd"/>
      <w:r>
        <w:rPr>
          <w:sz w:val="20"/>
          <w:szCs w:val="20"/>
        </w:rPr>
        <w:t xml:space="preserve"> недостачу содержимого грузовых мест или порчу имущества, принятого (переданного) для доставки и доставленного получателю при условии сохранения целостности внешней упаковки (тары).</w:t>
      </w:r>
    </w:p>
    <w:p w:rsidR="00A00ECD" w:rsidRDefault="00A00ECD" w:rsidP="00A00ECD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2.</w:t>
      </w:r>
      <w:r w:rsidR="00673405">
        <w:rPr>
          <w:snapToGrid w:val="0"/>
          <w:sz w:val="20"/>
          <w:szCs w:val="20"/>
        </w:rPr>
        <w:t>6</w:t>
      </w:r>
      <w:r>
        <w:rPr>
          <w:snapToGrid w:val="0"/>
          <w:sz w:val="20"/>
          <w:szCs w:val="20"/>
        </w:rPr>
        <w:t>. Заказчик не возражает против доставки отправлений любому ответственному лицу получателя по адресу, указанному Заказчиком в накладной Исполнителя.</w:t>
      </w:r>
    </w:p>
    <w:p w:rsidR="00A00ECD" w:rsidRDefault="00A00ECD" w:rsidP="00A00ECD">
      <w:pPr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>2.</w:t>
      </w:r>
      <w:r w:rsidR="00673405">
        <w:rPr>
          <w:snapToGrid w:val="0"/>
          <w:sz w:val="20"/>
          <w:szCs w:val="20"/>
        </w:rPr>
        <w:t>7</w:t>
      </w:r>
      <w:r>
        <w:rPr>
          <w:snapToGrid w:val="0"/>
          <w:sz w:val="20"/>
          <w:szCs w:val="20"/>
        </w:rPr>
        <w:t>. Заказчику предоставляется возможность подключения к сервису «Личный кабинет». После подписания договора Заказчику направляется логин и пароль для доступа в «Личный кабинет» по электронной почте, указанной Заказчиком в реквизитах договора.</w:t>
      </w:r>
    </w:p>
    <w:p w:rsidR="00A00ECD" w:rsidRDefault="00A00ECD" w:rsidP="00A00ECD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673405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Заказчик возмещает Исполнителю убытки в полном объеме в том случае, если  при сдаче отправления к доставке не заявит о том, что груз относится к категории опасных или запрещенных, а также в случае, если Заказчик не обеспечит возложенную на него обязанность по упаковке опасных грузов в соответствии с требованиями правил перевозки опасных грузов.</w:t>
      </w:r>
      <w:proofErr w:type="gramEnd"/>
    </w:p>
    <w:p w:rsidR="00A00ECD" w:rsidRDefault="00A00ECD" w:rsidP="00A00ECD">
      <w:pPr>
        <w:pStyle w:val="a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 случае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если Заказчик передал Исполнителю к перевозке груз опасный, запрещенный, либо имеющий ограничения к перевозке автомобильным, железнодорожным, либо авиатранспортом, не заявив об этом Исполнителю, Заказчик</w:t>
      </w:r>
      <w:r w:rsidR="00275BED">
        <w:rPr>
          <w:rFonts w:ascii="Times New Roman" w:eastAsia="Times New Roman" w:hAnsi="Times New Roman"/>
          <w:sz w:val="20"/>
          <w:szCs w:val="20"/>
          <w:lang w:eastAsia="ru-RU"/>
        </w:rPr>
        <w:t xml:space="preserve"> по требованию Исполнителя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возмещает Исполнителю и /или третьему лицу причиненные  убытки, связанные с передачей такого груза к перевозке</w:t>
      </w:r>
      <w:r w:rsidR="00D23222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D23222" w:rsidRPr="00D23222">
        <w:rPr>
          <w:rFonts w:ascii="Times New Roman" w:eastAsia="Times New Roman" w:hAnsi="Times New Roman"/>
          <w:sz w:val="20"/>
          <w:szCs w:val="20"/>
          <w:lang w:eastAsia="ru-RU"/>
        </w:rPr>
        <w:t>а также выплачивает сверх убытков штраф Исполнителю в размере 10 000 (десять тысяч) рублей.</w:t>
      </w:r>
    </w:p>
    <w:p w:rsidR="00A00ECD" w:rsidRDefault="00A00ECD" w:rsidP="00A00ECD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673405">
        <w:rPr>
          <w:sz w:val="20"/>
          <w:szCs w:val="20"/>
        </w:rPr>
        <w:t>9</w:t>
      </w:r>
      <w:r>
        <w:rPr>
          <w:sz w:val="20"/>
          <w:szCs w:val="20"/>
        </w:rPr>
        <w:t xml:space="preserve">. Заказчик вправе предъявлять претензии к Исполнителю в соответствии со сроками и процедурами, предусмотренными законодательством РФ.  </w:t>
      </w:r>
    </w:p>
    <w:p w:rsidR="00A00ECD" w:rsidRDefault="00A00ECD" w:rsidP="00A00ECD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673405">
        <w:rPr>
          <w:sz w:val="20"/>
          <w:szCs w:val="20"/>
        </w:rPr>
        <w:t>10</w:t>
      </w:r>
      <w:r>
        <w:rPr>
          <w:sz w:val="20"/>
          <w:szCs w:val="20"/>
        </w:rPr>
        <w:t>. Исполнитель обязан обеспечить соблюдение тайны связи в соответствии с Федеральным законом о связи.</w:t>
      </w:r>
    </w:p>
    <w:p w:rsidR="00A00ECD" w:rsidRDefault="00A00ECD" w:rsidP="00A00ECD">
      <w:pPr>
        <w:pStyle w:val="FR1"/>
        <w:spacing w:before="120" w:after="120"/>
        <w:ind w:left="709" w:hanging="703"/>
        <w:jc w:val="center"/>
        <w:rPr>
          <w:b/>
          <w:sz w:val="20"/>
          <w:lang w:eastAsia="en-US"/>
        </w:rPr>
      </w:pPr>
      <w:r>
        <w:rPr>
          <w:b/>
          <w:sz w:val="20"/>
          <w:lang w:eastAsia="en-US"/>
        </w:rPr>
        <w:t>3. Порядок расчетов</w:t>
      </w:r>
    </w:p>
    <w:p w:rsidR="00A00ECD" w:rsidRDefault="00A00ECD" w:rsidP="00A00E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Расчет стоимости и оплата </w:t>
      </w:r>
      <w:r w:rsidR="00D07DC4">
        <w:rPr>
          <w:sz w:val="20"/>
          <w:szCs w:val="20"/>
        </w:rPr>
        <w:t>фактически оказанных</w:t>
      </w:r>
      <w:r>
        <w:rPr>
          <w:sz w:val="20"/>
          <w:szCs w:val="20"/>
        </w:rPr>
        <w:t xml:space="preserve"> услуг производится исходя из физического и объемного веса отправления Заказчика по тарифам Исполнителя, указанным в «Тарифном справочнике </w:t>
      </w:r>
      <w:r>
        <w:rPr>
          <w:sz w:val="20"/>
          <w:szCs w:val="20"/>
          <w:lang w:val="en-US"/>
        </w:rPr>
        <w:t>PONY</w:t>
      </w:r>
      <w:r w:rsidRPr="00A00ECD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EXPRESS</w:t>
      </w:r>
      <w:r>
        <w:rPr>
          <w:sz w:val="20"/>
          <w:szCs w:val="20"/>
        </w:rPr>
        <w:t>». Округление веса производится до ближайшего значения в сторону увеличения по тарифной шкале.</w:t>
      </w:r>
    </w:p>
    <w:p w:rsidR="00A00ECD" w:rsidRDefault="00A00ECD" w:rsidP="00A00E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Дополнительно к стоимости основных услуг начисляется топливная надбавка. </w:t>
      </w:r>
      <w:r>
        <w:rPr>
          <w:sz w:val="20"/>
          <w:szCs w:val="20"/>
          <w:lang w:eastAsia="en-US"/>
        </w:rPr>
        <w:t xml:space="preserve">Порядок расчета величины топливной надбавки опубликован на сайте </w:t>
      </w:r>
      <w:hyperlink r:id="rId8" w:history="1">
        <w:r>
          <w:rPr>
            <w:rStyle w:val="a3"/>
            <w:sz w:val="20"/>
            <w:szCs w:val="20"/>
            <w:lang w:val="en-US" w:eastAsia="en-US"/>
          </w:rPr>
          <w:t>www</w:t>
        </w:r>
        <w:r>
          <w:rPr>
            <w:rStyle w:val="a3"/>
            <w:sz w:val="20"/>
            <w:szCs w:val="20"/>
            <w:lang w:eastAsia="en-US"/>
          </w:rPr>
          <w:t>.</w:t>
        </w:r>
        <w:r>
          <w:rPr>
            <w:rStyle w:val="a3"/>
            <w:sz w:val="20"/>
            <w:szCs w:val="20"/>
            <w:lang w:val="en-US" w:eastAsia="en-US"/>
          </w:rPr>
          <w:t>ponyexpress</w:t>
        </w:r>
        <w:r>
          <w:rPr>
            <w:rStyle w:val="a3"/>
            <w:sz w:val="20"/>
            <w:szCs w:val="20"/>
            <w:lang w:eastAsia="en-US"/>
          </w:rPr>
          <w:t>.</w:t>
        </w:r>
        <w:r>
          <w:rPr>
            <w:rStyle w:val="a3"/>
            <w:sz w:val="20"/>
            <w:szCs w:val="20"/>
            <w:lang w:val="en-US" w:eastAsia="en-US"/>
          </w:rPr>
          <w:t>ru</w:t>
        </w:r>
      </w:hyperlink>
      <w:r>
        <w:rPr>
          <w:sz w:val="20"/>
          <w:szCs w:val="20"/>
          <w:lang w:eastAsia="en-US"/>
        </w:rPr>
        <w:t xml:space="preserve">, а также в «Руководстве по услугам </w:t>
      </w:r>
      <w:r>
        <w:rPr>
          <w:sz w:val="20"/>
          <w:szCs w:val="20"/>
          <w:lang w:val="en-US" w:eastAsia="en-US"/>
        </w:rPr>
        <w:t>PONY</w:t>
      </w:r>
      <w:r w:rsidRPr="00A00ECD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val="en-US" w:eastAsia="en-US"/>
        </w:rPr>
        <w:t>EXPRESS</w:t>
      </w:r>
      <w:r>
        <w:rPr>
          <w:sz w:val="20"/>
          <w:szCs w:val="20"/>
          <w:lang w:eastAsia="en-US"/>
        </w:rPr>
        <w:t xml:space="preserve">» и «Тарифном справочнике </w:t>
      </w:r>
      <w:r>
        <w:rPr>
          <w:sz w:val="20"/>
          <w:szCs w:val="20"/>
          <w:lang w:val="en-US" w:eastAsia="en-US"/>
        </w:rPr>
        <w:t>PONY</w:t>
      </w:r>
      <w:r w:rsidRPr="00A00ECD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val="en-US" w:eastAsia="en-US"/>
        </w:rPr>
        <w:t>EXPRESS</w:t>
      </w:r>
      <w:r>
        <w:rPr>
          <w:sz w:val="20"/>
          <w:szCs w:val="20"/>
          <w:lang w:eastAsia="en-US"/>
        </w:rPr>
        <w:t>»</w:t>
      </w:r>
      <w:r w:rsidR="00EE4A16">
        <w:rPr>
          <w:sz w:val="20"/>
          <w:szCs w:val="20"/>
          <w:lang w:eastAsia="en-US"/>
        </w:rPr>
        <w:t xml:space="preserve">, </w:t>
      </w:r>
      <w:proofErr w:type="gramStart"/>
      <w:r w:rsidR="00EE4A16">
        <w:rPr>
          <w:snapToGrid w:val="0"/>
          <w:sz w:val="20"/>
          <w:szCs w:val="20"/>
        </w:rPr>
        <w:t>размещенными</w:t>
      </w:r>
      <w:proofErr w:type="gramEnd"/>
      <w:r w:rsidR="00EE4A16">
        <w:rPr>
          <w:snapToGrid w:val="0"/>
          <w:sz w:val="20"/>
          <w:szCs w:val="20"/>
        </w:rPr>
        <w:t xml:space="preserve"> на сайте </w:t>
      </w:r>
      <w:r w:rsidR="00EE4A16" w:rsidRPr="00470E5A">
        <w:rPr>
          <w:snapToGrid w:val="0"/>
          <w:sz w:val="20"/>
          <w:szCs w:val="20"/>
        </w:rPr>
        <w:t>http://www.ponyexpress.ru/support/docs/rukovodstvo-po-uslugam-i-tarifnyy-spravochnik/</w:t>
      </w:r>
      <w:r>
        <w:rPr>
          <w:sz w:val="20"/>
          <w:szCs w:val="20"/>
          <w:lang w:eastAsia="en-US"/>
        </w:rPr>
        <w:t>.</w:t>
      </w:r>
    </w:p>
    <w:p w:rsidR="00A00ECD" w:rsidRDefault="00A00ECD" w:rsidP="00A00ECD">
      <w:pPr>
        <w:pStyle w:val="a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3.3. Оплата услуг производится платежным поручением в течение </w:t>
      </w:r>
      <w:r w:rsidR="00673405">
        <w:rPr>
          <w:rFonts w:ascii="Times New Roman" w:eastAsia="Times New Roman" w:hAnsi="Times New Roman"/>
          <w:sz w:val="20"/>
          <w:szCs w:val="20"/>
          <w:lang w:eastAsia="ru-RU"/>
        </w:rPr>
        <w:t xml:space="preserve">10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673405">
        <w:rPr>
          <w:rFonts w:ascii="Times New Roman" w:eastAsia="Times New Roman" w:hAnsi="Times New Roman"/>
          <w:sz w:val="20"/>
          <w:szCs w:val="20"/>
          <w:lang w:eastAsia="ru-RU"/>
        </w:rPr>
        <w:t>десяти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 банковских дней с момента получения от Исполнителя</w:t>
      </w:r>
      <w:r w:rsidR="006A25F1">
        <w:rPr>
          <w:rFonts w:ascii="Times New Roman" w:eastAsia="Times New Roman" w:hAnsi="Times New Roman"/>
          <w:sz w:val="20"/>
          <w:szCs w:val="20"/>
          <w:lang w:eastAsia="ru-RU"/>
        </w:rPr>
        <w:t xml:space="preserve"> счета,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счета-фактуры и акта об оказании услуг, которые  передаются Заказчику  два раза в месяц</w:t>
      </w:r>
      <w:r w:rsidR="002E1131">
        <w:rPr>
          <w:rFonts w:ascii="Times New Roman" w:eastAsia="Times New Roman" w:hAnsi="Times New Roman"/>
          <w:sz w:val="20"/>
          <w:szCs w:val="20"/>
          <w:lang w:eastAsia="ru-RU"/>
        </w:rPr>
        <w:t xml:space="preserve"> – после 14-го числа расчётного месяца и после 30-го числа расчётного месяца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Заказчик обязуется оплатить услуги в размере неоспариваемой части </w:t>
      </w:r>
      <w:r w:rsidR="0052742B">
        <w:rPr>
          <w:rFonts w:ascii="Times New Roman" w:eastAsia="Times New Roman" w:hAnsi="Times New Roman"/>
          <w:sz w:val="20"/>
          <w:szCs w:val="20"/>
          <w:lang w:eastAsia="ru-RU"/>
        </w:rPr>
        <w:t>стоимости услуг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указанный срок. Просмотр счета и детализации по оказанным услугам осуществляются Заказчиком самостоятельно на сайте www.ponyexpress.ru в разделе «Личный Кабинет» после прохождения регистрации.</w:t>
      </w:r>
    </w:p>
    <w:p w:rsidR="002E1131" w:rsidRDefault="00A00ECD" w:rsidP="002E113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proofErr w:type="gramStart"/>
      <w:r>
        <w:rPr>
          <w:sz w:val="20"/>
          <w:szCs w:val="20"/>
        </w:rPr>
        <w:t xml:space="preserve">Стороны договорились о том, что общая </w:t>
      </w:r>
      <w:r w:rsidR="00D07DC4">
        <w:rPr>
          <w:sz w:val="20"/>
          <w:szCs w:val="20"/>
        </w:rPr>
        <w:t>максимальная цена Договора составляет</w:t>
      </w:r>
      <w:r w:rsidR="002E1131">
        <w:rPr>
          <w:sz w:val="20"/>
          <w:szCs w:val="20"/>
        </w:rPr>
        <w:t xml:space="preserve"> </w:t>
      </w:r>
      <w:r w:rsidR="00376102" w:rsidRPr="004446FC">
        <w:rPr>
          <w:sz w:val="20"/>
          <w:szCs w:val="20"/>
        </w:rPr>
        <w:t>150</w:t>
      </w:r>
      <w:r w:rsidR="00376102">
        <w:rPr>
          <w:sz w:val="20"/>
          <w:szCs w:val="20"/>
        </w:rPr>
        <w:t> </w:t>
      </w:r>
      <w:r w:rsidR="00376102" w:rsidRPr="004446FC">
        <w:rPr>
          <w:sz w:val="20"/>
          <w:szCs w:val="20"/>
        </w:rPr>
        <w:t>000,</w:t>
      </w:r>
      <w:r w:rsidR="00376102">
        <w:rPr>
          <w:sz w:val="20"/>
          <w:szCs w:val="20"/>
        </w:rPr>
        <w:t> </w:t>
      </w:r>
      <w:r w:rsidR="00376102" w:rsidRPr="00376102">
        <w:rPr>
          <w:sz w:val="20"/>
          <w:szCs w:val="20"/>
        </w:rPr>
        <w:t>00</w:t>
      </w:r>
      <w:r w:rsidR="00376102" w:rsidRPr="004446FC">
        <w:rPr>
          <w:sz w:val="20"/>
          <w:szCs w:val="20"/>
        </w:rPr>
        <w:t xml:space="preserve"> (</w:t>
      </w:r>
      <w:r w:rsidR="00376102">
        <w:rPr>
          <w:sz w:val="20"/>
          <w:szCs w:val="20"/>
        </w:rPr>
        <w:t xml:space="preserve">Сто пятьдесят тысяч) рублей, включая НДС 18% </w:t>
      </w:r>
      <w:r w:rsidR="006A3939" w:rsidRPr="006A3939">
        <w:rPr>
          <w:sz w:val="20"/>
          <w:szCs w:val="20"/>
        </w:rPr>
        <w:t>22</w:t>
      </w:r>
      <w:r w:rsidR="006A3939" w:rsidRPr="004B7443">
        <w:rPr>
          <w:sz w:val="20"/>
          <w:lang w:val="en-US"/>
        </w:rPr>
        <w:t> </w:t>
      </w:r>
      <w:r w:rsidR="006A3939" w:rsidRPr="006A3939">
        <w:rPr>
          <w:sz w:val="20"/>
          <w:szCs w:val="20"/>
        </w:rPr>
        <w:t xml:space="preserve">881,36 </w:t>
      </w:r>
      <w:r w:rsidR="004446FC">
        <w:rPr>
          <w:sz w:val="20"/>
          <w:szCs w:val="20"/>
        </w:rPr>
        <w:t xml:space="preserve">(Двадцать </w:t>
      </w:r>
      <w:r w:rsidR="006A3939">
        <w:rPr>
          <w:sz w:val="20"/>
          <w:szCs w:val="20"/>
        </w:rPr>
        <w:t xml:space="preserve">две </w:t>
      </w:r>
      <w:r w:rsidR="004446FC">
        <w:rPr>
          <w:sz w:val="20"/>
          <w:szCs w:val="20"/>
        </w:rPr>
        <w:t>тысяч</w:t>
      </w:r>
      <w:r w:rsidR="006A3939">
        <w:rPr>
          <w:sz w:val="20"/>
          <w:szCs w:val="20"/>
        </w:rPr>
        <w:t>и</w:t>
      </w:r>
      <w:r w:rsidR="004446FC">
        <w:rPr>
          <w:sz w:val="20"/>
          <w:szCs w:val="20"/>
        </w:rPr>
        <w:t xml:space="preserve"> </w:t>
      </w:r>
      <w:r w:rsidR="006A3939">
        <w:rPr>
          <w:sz w:val="20"/>
          <w:szCs w:val="20"/>
        </w:rPr>
        <w:t>восемьсот восемьдесят один рубль тридцать шесть копеек</w:t>
      </w:r>
      <w:r w:rsidR="004446FC">
        <w:rPr>
          <w:sz w:val="20"/>
          <w:szCs w:val="20"/>
        </w:rPr>
        <w:t>.</w:t>
      </w:r>
      <w:proofErr w:type="gramEnd"/>
      <w:r w:rsidR="004446FC">
        <w:rPr>
          <w:sz w:val="20"/>
          <w:szCs w:val="20"/>
        </w:rPr>
        <w:t xml:space="preserve"> </w:t>
      </w:r>
      <w:r w:rsidR="00D07DC4" w:rsidRPr="00D07DC4">
        <w:rPr>
          <w:sz w:val="20"/>
          <w:szCs w:val="20"/>
        </w:rPr>
        <w:t>Указанная в настоящем пункте цена Договора является ориентировочной. Окончательная цена Договора определяется по окончании срока</w:t>
      </w:r>
      <w:r w:rsidR="002E1131" w:rsidRPr="002E1131">
        <w:rPr>
          <w:sz w:val="20"/>
          <w:szCs w:val="20"/>
        </w:rPr>
        <w:t xml:space="preserve"> </w:t>
      </w:r>
      <w:r w:rsidR="002E1131" w:rsidRPr="00D07DC4">
        <w:rPr>
          <w:sz w:val="20"/>
          <w:szCs w:val="20"/>
        </w:rPr>
        <w:t xml:space="preserve">оказания услуг путем суммирования стоимости всех фактически оказанных услуг по Договору, указывается в итоговом акте </w:t>
      </w:r>
      <w:r w:rsidR="002E1131">
        <w:rPr>
          <w:sz w:val="20"/>
          <w:szCs w:val="20"/>
        </w:rPr>
        <w:t>об оказании</w:t>
      </w:r>
      <w:r w:rsidR="002E1131" w:rsidRPr="00D07DC4">
        <w:rPr>
          <w:sz w:val="20"/>
          <w:szCs w:val="20"/>
        </w:rPr>
        <w:t xml:space="preserve"> услуг и не может быть более общей максимальной цены Договора.</w:t>
      </w:r>
    </w:p>
    <w:p w:rsidR="002E1131" w:rsidRDefault="002E1131" w:rsidP="002E1131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6967BD">
        <w:rPr>
          <w:sz w:val="20"/>
          <w:szCs w:val="20"/>
        </w:rPr>
        <w:t>Источник финансирования: средства субсидии на государственную поддержку НИУ ВШЭ в целях повышения его конкурентоспособности среди ведущих мировых научно-образовательных ц</w:t>
      </w:r>
      <w:r>
        <w:rPr>
          <w:sz w:val="20"/>
          <w:szCs w:val="20"/>
        </w:rPr>
        <w:t>ентров (в соответствии с п. 1 «ж</w:t>
      </w:r>
      <w:r w:rsidRPr="006967BD">
        <w:rPr>
          <w:sz w:val="20"/>
          <w:szCs w:val="20"/>
        </w:rPr>
        <w:t>» Правил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 центров, утвержденных Постановлением Правительства РФ от 16 марта 2013 г. №211)</w:t>
      </w:r>
      <w:proofErr w:type="gramEnd"/>
    </w:p>
    <w:p w:rsidR="006967BD" w:rsidRDefault="002E1131" w:rsidP="00A00E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napToGrid w:val="0"/>
          <w:sz w:val="20"/>
          <w:szCs w:val="20"/>
        </w:rPr>
        <w:t xml:space="preserve">3.5. </w:t>
      </w:r>
      <w:r w:rsidR="00A00ECD">
        <w:rPr>
          <w:snapToGrid w:val="0"/>
          <w:sz w:val="20"/>
          <w:szCs w:val="20"/>
        </w:rPr>
        <w:t xml:space="preserve">Заказчик обязан самостоятельно отслеживать </w:t>
      </w:r>
      <w:r w:rsidR="00275BED">
        <w:rPr>
          <w:snapToGrid w:val="0"/>
          <w:sz w:val="20"/>
          <w:szCs w:val="20"/>
        </w:rPr>
        <w:t xml:space="preserve">остаток денежных средств и не передавать новые отправления для оказания услуг в случае превышения стоимости </w:t>
      </w:r>
      <w:r w:rsidR="00D07DC4" w:rsidRPr="00D07DC4">
        <w:rPr>
          <w:sz w:val="20"/>
          <w:szCs w:val="20"/>
        </w:rPr>
        <w:t xml:space="preserve">всех </w:t>
      </w:r>
      <w:r w:rsidR="00275BED">
        <w:rPr>
          <w:snapToGrid w:val="0"/>
          <w:sz w:val="20"/>
          <w:szCs w:val="20"/>
        </w:rPr>
        <w:t xml:space="preserve">фактически оказанных услуг </w:t>
      </w:r>
      <w:r>
        <w:rPr>
          <w:snapToGrid w:val="0"/>
          <w:sz w:val="20"/>
          <w:szCs w:val="20"/>
        </w:rPr>
        <w:t xml:space="preserve">общей максимальной цены Договора. </w:t>
      </w:r>
      <w:r w:rsidR="006967BD">
        <w:rPr>
          <w:snapToGrid w:val="0"/>
          <w:sz w:val="20"/>
          <w:szCs w:val="20"/>
        </w:rPr>
        <w:t>В случае достижения</w:t>
      </w:r>
      <w:r w:rsidR="00BB503E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стоимости фактически оказанных услуг</w:t>
      </w:r>
      <w:r w:rsidR="00BB503E">
        <w:rPr>
          <w:snapToGrid w:val="0"/>
          <w:sz w:val="20"/>
          <w:szCs w:val="20"/>
        </w:rPr>
        <w:t xml:space="preserve"> лимита</w:t>
      </w:r>
      <w:r w:rsidR="00275BED">
        <w:rPr>
          <w:snapToGrid w:val="0"/>
          <w:sz w:val="20"/>
          <w:szCs w:val="20"/>
        </w:rPr>
        <w:t xml:space="preserve"> </w:t>
      </w:r>
      <w:r w:rsidR="00BB503E">
        <w:rPr>
          <w:snapToGrid w:val="0"/>
          <w:sz w:val="20"/>
          <w:szCs w:val="20"/>
        </w:rPr>
        <w:t xml:space="preserve">в </w:t>
      </w:r>
      <w:r w:rsidR="00275BED">
        <w:rPr>
          <w:snapToGrid w:val="0"/>
          <w:sz w:val="20"/>
          <w:szCs w:val="20"/>
        </w:rPr>
        <w:t xml:space="preserve">150 000 (сто пятьдесят тысяч) рублей 00 копеек, включая НДС 18% </w:t>
      </w:r>
      <w:r w:rsidR="006A3939">
        <w:rPr>
          <w:snapToGrid w:val="0"/>
          <w:sz w:val="20"/>
          <w:szCs w:val="20"/>
        </w:rPr>
        <w:t xml:space="preserve">22 881,36 </w:t>
      </w:r>
      <w:r w:rsidR="00821A55">
        <w:rPr>
          <w:sz w:val="20"/>
          <w:szCs w:val="20"/>
        </w:rPr>
        <w:t>(Двадцать две тысячи восемьсот восемьдесят один рубль тридцать шесть копеек)</w:t>
      </w:r>
      <w:r w:rsidR="00BB503E">
        <w:rPr>
          <w:snapToGrid w:val="0"/>
          <w:sz w:val="20"/>
          <w:szCs w:val="20"/>
        </w:rPr>
        <w:t xml:space="preserve"> </w:t>
      </w:r>
      <w:r w:rsidR="006967BD">
        <w:rPr>
          <w:snapToGrid w:val="0"/>
          <w:sz w:val="20"/>
          <w:szCs w:val="20"/>
        </w:rPr>
        <w:t xml:space="preserve">Договор </w:t>
      </w:r>
      <w:r>
        <w:rPr>
          <w:snapToGrid w:val="0"/>
          <w:sz w:val="20"/>
          <w:szCs w:val="20"/>
        </w:rPr>
        <w:t>подлежит расторжению либо по соглашению Сторон, либо путем одностороннего отказа Заказчика от Договора.</w:t>
      </w:r>
    </w:p>
    <w:p w:rsidR="00A00ECD" w:rsidRDefault="00A00ECD" w:rsidP="00A00ECD">
      <w:pPr>
        <w:pStyle w:val="a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="002E1131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 Стороны согласились, что если Заказчиком не подписан акт об оказании услуг и не представлены возражения на акт в течение 10 дней</w:t>
      </w:r>
      <w:r w:rsidR="00C338E8">
        <w:rPr>
          <w:rFonts w:ascii="Times New Roman" w:eastAsia="Times New Roman" w:hAnsi="Times New Roman"/>
          <w:sz w:val="20"/>
          <w:szCs w:val="20"/>
          <w:lang w:eastAsia="ru-RU"/>
        </w:rPr>
        <w:t xml:space="preserve"> со дня их получения от Исполнителя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услуги считаются выполненными в полном объеме.</w:t>
      </w:r>
    </w:p>
    <w:p w:rsidR="00A00ECD" w:rsidRDefault="00A00ECD" w:rsidP="00A00ECD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3.</w:t>
      </w:r>
      <w:r w:rsidR="002E1131">
        <w:rPr>
          <w:sz w:val="20"/>
          <w:szCs w:val="20"/>
          <w:lang w:eastAsia="en-US"/>
        </w:rPr>
        <w:t>7</w:t>
      </w:r>
      <w:r>
        <w:rPr>
          <w:sz w:val="20"/>
          <w:szCs w:val="20"/>
          <w:lang w:eastAsia="en-US"/>
        </w:rPr>
        <w:t>. Минимальный размер стоимости услуг Исполнителя при оплате безналичным расчетом составляет 625 (шестьсот двадцать пять) рублей с учетом НДС, при оплате за наличный расчет минимальный размер оплаты услуг не устанавливается.</w:t>
      </w:r>
    </w:p>
    <w:p w:rsidR="00A00ECD" w:rsidRDefault="00A00ECD" w:rsidP="00A00ECD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3.</w:t>
      </w:r>
      <w:r w:rsidR="002E1131">
        <w:rPr>
          <w:sz w:val="20"/>
          <w:szCs w:val="20"/>
          <w:lang w:eastAsia="en-US"/>
        </w:rPr>
        <w:t>8</w:t>
      </w:r>
      <w:r>
        <w:rPr>
          <w:sz w:val="20"/>
          <w:szCs w:val="20"/>
          <w:lang w:eastAsia="en-US"/>
        </w:rPr>
        <w:t xml:space="preserve">. За просрочку оплаты услуг Заказчик выплачивает Исполнителю пеню в размере </w:t>
      </w:r>
      <w:r w:rsidR="00275BED">
        <w:rPr>
          <w:sz w:val="20"/>
          <w:szCs w:val="20"/>
          <w:lang w:eastAsia="en-US"/>
        </w:rPr>
        <w:t>одной трехсотой ставки рефинансирования, установленной Центральным банком Российской Федерации на день оплаты неустойки, за каждый день просрочки от суммы неисполненного обязательства.</w:t>
      </w:r>
    </w:p>
    <w:p w:rsidR="00A00ECD" w:rsidRDefault="00A00ECD" w:rsidP="00A00ECD">
      <w:pPr>
        <w:pStyle w:val="FR1"/>
        <w:spacing w:before="120" w:after="120"/>
        <w:ind w:left="709" w:hanging="703"/>
        <w:jc w:val="center"/>
        <w:rPr>
          <w:b/>
          <w:sz w:val="20"/>
          <w:lang w:eastAsia="en-US"/>
        </w:rPr>
      </w:pPr>
      <w:r>
        <w:rPr>
          <w:b/>
          <w:sz w:val="20"/>
          <w:lang w:eastAsia="en-US"/>
        </w:rPr>
        <w:t>4.  Ответственность сторон</w:t>
      </w:r>
    </w:p>
    <w:p w:rsidR="00A00ECD" w:rsidRDefault="00A00ECD" w:rsidP="00A00ECD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 xml:space="preserve">4.1. За неисполнение/несвоевременное выполнение своих обязательств по настоящему Договору Стороны несут ответственность, предусмотренную законодательством РФ и условиями «Руководства по услугам </w:t>
      </w:r>
      <w:r>
        <w:rPr>
          <w:sz w:val="20"/>
          <w:szCs w:val="20"/>
          <w:lang w:val="en-US" w:eastAsia="en-US"/>
        </w:rPr>
        <w:t>PONY</w:t>
      </w:r>
      <w:r w:rsidRPr="00A00ECD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val="en-US" w:eastAsia="en-US"/>
        </w:rPr>
        <w:t>EXPRESS</w:t>
      </w:r>
      <w:r>
        <w:rPr>
          <w:sz w:val="20"/>
          <w:szCs w:val="20"/>
          <w:lang w:eastAsia="en-US"/>
        </w:rPr>
        <w:t>».</w:t>
      </w:r>
    </w:p>
    <w:p w:rsidR="00A00ECD" w:rsidRDefault="00A00ECD" w:rsidP="00A00ECD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4.2. Стороны не несут ответственности по обязательствам друг друга, не связанным с исполнением настоящего Договора.</w:t>
      </w:r>
    </w:p>
    <w:p w:rsidR="00A00ECD" w:rsidRDefault="00A00ECD" w:rsidP="00A00ECD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4.3. Исполнитель освобождается от ответственности по обязательствам</w:t>
      </w:r>
      <w:r w:rsidR="00EF594C">
        <w:rPr>
          <w:sz w:val="20"/>
          <w:szCs w:val="20"/>
          <w:lang w:eastAsia="en-US"/>
        </w:rPr>
        <w:t>,</w:t>
      </w:r>
      <w:r>
        <w:rPr>
          <w:sz w:val="20"/>
          <w:szCs w:val="20"/>
          <w:lang w:eastAsia="en-US"/>
        </w:rPr>
        <w:t xml:space="preserve"> принятым на себя по настоящему Договору, если невыполнение явилось следствием действия непредвиденных обстоятельств (форс-мажор).</w:t>
      </w:r>
    </w:p>
    <w:p w:rsidR="00A00ECD" w:rsidRDefault="00A00ECD" w:rsidP="00A00ECD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4.4. Заказчик обязуется оплатить отправление, доставленное на условиях оплаты получателем, если последний отказывается оплатить доставку данного отправления.  </w:t>
      </w:r>
    </w:p>
    <w:p w:rsidR="006D5E7B" w:rsidRPr="00444907" w:rsidRDefault="00275BED" w:rsidP="00A00ECD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4.</w:t>
      </w:r>
      <w:r w:rsidR="002113A2">
        <w:rPr>
          <w:sz w:val="20"/>
          <w:szCs w:val="20"/>
          <w:lang w:eastAsia="en-US"/>
        </w:rPr>
        <w:t>5</w:t>
      </w:r>
      <w:r>
        <w:rPr>
          <w:sz w:val="20"/>
          <w:szCs w:val="20"/>
          <w:lang w:eastAsia="en-US"/>
        </w:rPr>
        <w:t xml:space="preserve">. Требование об уплате </w:t>
      </w:r>
      <w:r w:rsidR="002113A2">
        <w:rPr>
          <w:sz w:val="20"/>
          <w:szCs w:val="20"/>
          <w:lang w:eastAsia="en-US"/>
        </w:rPr>
        <w:t xml:space="preserve">пени </w:t>
      </w:r>
      <w:r>
        <w:rPr>
          <w:sz w:val="20"/>
          <w:szCs w:val="20"/>
          <w:lang w:eastAsia="en-US"/>
        </w:rPr>
        <w:t>должно быть направлено в письменной форме.</w:t>
      </w:r>
    </w:p>
    <w:p w:rsidR="00444907" w:rsidRDefault="00444907" w:rsidP="00444907">
      <w:pPr>
        <w:pStyle w:val="FR1"/>
        <w:spacing w:before="120" w:after="120"/>
        <w:ind w:left="709" w:hanging="703"/>
        <w:jc w:val="center"/>
        <w:rPr>
          <w:b/>
          <w:sz w:val="20"/>
          <w:lang w:eastAsia="en-US"/>
        </w:rPr>
      </w:pPr>
      <w:r>
        <w:rPr>
          <w:b/>
          <w:sz w:val="20"/>
          <w:lang w:eastAsia="en-US"/>
        </w:rPr>
        <w:t>5.  Заверения об обстоятельствах</w:t>
      </w:r>
    </w:p>
    <w:p w:rsidR="00444907" w:rsidRDefault="00444907" w:rsidP="00444907">
      <w:pPr>
        <w:pStyle w:val="af2"/>
        <w:widowControl w:val="0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в порядке статьи 431.2 Гражданского кодекса Российской Федерации заверяет Заказчика о том, что:</w:t>
      </w:r>
    </w:p>
    <w:p w:rsidR="00444907" w:rsidRDefault="00444907" w:rsidP="00444907">
      <w:pPr>
        <w:pStyle w:val="af2"/>
        <w:widowControl w:val="0"/>
        <w:numPr>
          <w:ilvl w:val="2"/>
          <w:numId w:val="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он обладает необходимой </w:t>
      </w:r>
      <w:proofErr w:type="gramStart"/>
      <w:r>
        <w:rPr>
          <w:sz w:val="20"/>
          <w:szCs w:val="20"/>
        </w:rPr>
        <w:t>право-и</w:t>
      </w:r>
      <w:proofErr w:type="gramEnd"/>
      <w:r>
        <w:rPr>
          <w:sz w:val="20"/>
          <w:szCs w:val="20"/>
        </w:rPr>
        <w:t xml:space="preserve"> дееспособностью, а равно и всеми правами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:rsidR="00444907" w:rsidRDefault="00444907" w:rsidP="00444907">
      <w:pPr>
        <w:pStyle w:val="af2"/>
        <w:widowControl w:val="0"/>
        <w:numPr>
          <w:ilvl w:val="2"/>
          <w:numId w:val="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он, его взаимозависимые лица, привлекаемые им для исполнения Договора, соисполнители не являются лицами, взаимозависимыми с Заказчиком, и не имеют с ним конфликта интересов; Заказчик не имеет возможности искусственно создавать условия для использования налоговых преференций;</w:t>
      </w:r>
    </w:p>
    <w:p w:rsidR="00444907" w:rsidRDefault="00444907" w:rsidP="00444907">
      <w:pPr>
        <w:pStyle w:val="af2"/>
        <w:widowControl w:val="0"/>
        <w:numPr>
          <w:ilvl w:val="2"/>
          <w:numId w:val="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он является добросовестным налогоплательщиком, не </w:t>
      </w:r>
      <w:proofErr w:type="gramStart"/>
      <w:r>
        <w:rPr>
          <w:sz w:val="20"/>
          <w:szCs w:val="20"/>
        </w:rPr>
        <w:t>осуществляет и не</w:t>
      </w:r>
      <w:proofErr w:type="gramEnd"/>
      <w:r>
        <w:rPr>
          <w:sz w:val="20"/>
          <w:szCs w:val="20"/>
        </w:rPr>
        <w:t xml:space="preserve"> будет осуществлять в ходе исполнения Договора действия, направленные на получение необоснованной налоговой выгоды;</w:t>
      </w:r>
    </w:p>
    <w:p w:rsidR="00444907" w:rsidRDefault="00444907" w:rsidP="00444907">
      <w:pPr>
        <w:pStyle w:val="af2"/>
        <w:widowControl w:val="0"/>
        <w:numPr>
          <w:ilvl w:val="2"/>
          <w:numId w:val="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заключая Договор, он преследует деловые цели, имеет кадровые, имущественные и финансовые ресурсы, необходимые для выполнения обязательств по Договору.</w:t>
      </w:r>
      <w:bookmarkStart w:id="2" w:name="_Ref509501192"/>
    </w:p>
    <w:p w:rsidR="00444907" w:rsidRDefault="00444907" w:rsidP="00444907">
      <w:pPr>
        <w:pStyle w:val="af2"/>
        <w:widowControl w:val="0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также заверяет Заказчика в иных обстоятельствах, которые указаны в Заверениях об обстоятельствах, размещенных на сайте Заказчика в сети Интернет по адресу https://legal.hse.ru/assurances. </w:t>
      </w:r>
      <w:sdt>
        <w:sdtPr>
          <w:rPr>
            <w:sz w:val="20"/>
            <w:szCs w:val="20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4C0E6FD0E5F64881BE8A1A7D8BB95F27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>
            <w:rPr>
              <w:sz w:val="20"/>
              <w:szCs w:val="20"/>
            </w:rPr>
            <w:t>Исполнитель</w:t>
          </w:r>
        </w:sdtContent>
      </w:sdt>
      <w:r>
        <w:rPr>
          <w:sz w:val="20"/>
          <w:szCs w:val="20"/>
        </w:rPr>
        <w:t xml:space="preserve"> настоящим подтверждает, что до заключения Договора он ознакомился с Заверениями об обстоятельствах, указанными в настоящем пункте.</w:t>
      </w:r>
      <w:bookmarkStart w:id="3" w:name="_Ref509501196"/>
      <w:bookmarkEnd w:id="2"/>
    </w:p>
    <w:p w:rsidR="00444907" w:rsidRPr="00444907" w:rsidRDefault="00444907" w:rsidP="00444907">
      <w:pPr>
        <w:pStyle w:val="af2"/>
        <w:widowControl w:val="0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При недостоверности заверений об обстоятельствах, изложенных в пунктах 5.1 и 5.2 Договора, а равно при ненадлежащем исполнении </w:t>
      </w:r>
      <w:sdt>
        <w:sdtPr>
          <w:rPr>
            <w:sz w:val="20"/>
            <w:szCs w:val="20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A96B95D490934039978467DE1ECFFE8E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Content>
          <w:r>
            <w:rPr>
              <w:sz w:val="20"/>
              <w:szCs w:val="20"/>
            </w:rPr>
            <w:t>Исполнителем</w:t>
          </w:r>
        </w:sdtContent>
      </w:sdt>
      <w:r>
        <w:rPr>
          <w:sz w:val="20"/>
          <w:szCs w:val="20"/>
        </w:rPr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EA4AC2">
        <w:rPr>
          <w:sz w:val="20"/>
          <w:szCs w:val="20"/>
        </w:rPr>
        <w:t>доставления достоверной налогово</w:t>
      </w:r>
      <w:bookmarkStart w:id="4" w:name="_GoBack"/>
      <w:bookmarkEnd w:id="4"/>
      <w:r>
        <w:rPr>
          <w:sz w:val="20"/>
          <w:szCs w:val="20"/>
        </w:rPr>
        <w:t xml:space="preserve">й отчетности, совершения иных предусмотренных налоговым законодательством обязанностей, Исполнитель обязан в полном объеме возместить Заказчику убытки, </w:t>
      </w:r>
      <w:r>
        <w:rPr>
          <w:rFonts w:eastAsiaTheme="minorHAnsi"/>
          <w:sz w:val="20"/>
          <w:szCs w:val="20"/>
        </w:rPr>
        <w:t>причиненные недостоверностью таких заверений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в том числе компенсировать Заказчику</w:t>
      </w:r>
      <w:proofErr w:type="gramEnd"/>
      <w:r>
        <w:rPr>
          <w:sz w:val="20"/>
          <w:szCs w:val="20"/>
        </w:rPr>
        <w:t xml:space="preserve">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  <w:bookmarkEnd w:id="3"/>
    </w:p>
    <w:p w:rsidR="006D5E7B" w:rsidRPr="00444907" w:rsidRDefault="00444907" w:rsidP="00444907">
      <w:pPr>
        <w:pStyle w:val="af2"/>
        <w:widowControl w:val="0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ins w:id="5" w:author="Чернышева Виктория" w:date="2018-03-26T17:51:00Z"/>
          <w:sz w:val="20"/>
          <w:szCs w:val="20"/>
        </w:rPr>
      </w:pPr>
      <w:r w:rsidRPr="00444907">
        <w:rPr>
          <w:sz w:val="20"/>
          <w:szCs w:val="20"/>
        </w:rPr>
        <w:t>Указанные в пункте 5.3 Договора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A00ECD" w:rsidRDefault="00E9370E" w:rsidP="00A00ECD">
      <w:pPr>
        <w:pStyle w:val="FR1"/>
        <w:spacing w:before="120" w:after="120"/>
        <w:ind w:left="709" w:hanging="703"/>
        <w:jc w:val="center"/>
        <w:rPr>
          <w:b/>
          <w:sz w:val="20"/>
          <w:lang w:eastAsia="en-US"/>
        </w:rPr>
      </w:pPr>
      <w:r>
        <w:rPr>
          <w:b/>
          <w:sz w:val="20"/>
          <w:lang w:eastAsia="en-US"/>
        </w:rPr>
        <w:t>6</w:t>
      </w:r>
      <w:r w:rsidR="00A00ECD">
        <w:rPr>
          <w:b/>
          <w:sz w:val="20"/>
          <w:lang w:eastAsia="en-US"/>
        </w:rPr>
        <w:t>. Заключительные положения</w:t>
      </w:r>
    </w:p>
    <w:p w:rsidR="00A00ECD" w:rsidRDefault="00CB03BD" w:rsidP="00A00ECD">
      <w:pPr>
        <w:jc w:val="both"/>
        <w:rPr>
          <w:sz w:val="20"/>
          <w:szCs w:val="20"/>
          <w:lang w:eastAsia="en-US"/>
        </w:rPr>
      </w:pPr>
      <w:r w:rsidRPr="00CB03BD">
        <w:rPr>
          <w:sz w:val="20"/>
          <w:szCs w:val="20"/>
          <w:lang w:eastAsia="en-US"/>
        </w:rPr>
        <w:t>6</w:t>
      </w:r>
      <w:r w:rsidR="00A00ECD">
        <w:rPr>
          <w:sz w:val="20"/>
          <w:szCs w:val="20"/>
          <w:lang w:eastAsia="en-US"/>
        </w:rPr>
        <w:t xml:space="preserve">.1. </w:t>
      </w:r>
      <w:r w:rsidR="00A00ECD">
        <w:rPr>
          <w:sz w:val="20"/>
          <w:szCs w:val="20"/>
        </w:rPr>
        <w:t xml:space="preserve">Договор вступает в силу </w:t>
      </w:r>
      <w:proofErr w:type="gramStart"/>
      <w:r w:rsidR="00A00ECD">
        <w:rPr>
          <w:sz w:val="20"/>
          <w:szCs w:val="20"/>
        </w:rPr>
        <w:t>с даты подписания</w:t>
      </w:r>
      <w:proofErr w:type="gramEnd"/>
      <w:r w:rsidR="00A00ECD">
        <w:rPr>
          <w:sz w:val="20"/>
          <w:szCs w:val="20"/>
        </w:rPr>
        <w:t xml:space="preserve"> </w:t>
      </w:r>
      <w:r w:rsidR="005F1824">
        <w:rPr>
          <w:sz w:val="20"/>
          <w:szCs w:val="20"/>
        </w:rPr>
        <w:t xml:space="preserve">Сторонами </w:t>
      </w:r>
      <w:r w:rsidR="00A00ECD">
        <w:rPr>
          <w:sz w:val="20"/>
          <w:szCs w:val="20"/>
        </w:rPr>
        <w:t xml:space="preserve">и действует </w:t>
      </w:r>
      <w:r w:rsidR="0085516D">
        <w:rPr>
          <w:sz w:val="20"/>
          <w:szCs w:val="20"/>
        </w:rPr>
        <w:t>________включительно</w:t>
      </w:r>
      <w:r w:rsidR="00E60AC0" w:rsidRPr="00E60AC0">
        <w:rPr>
          <w:sz w:val="20"/>
          <w:szCs w:val="20"/>
        </w:rPr>
        <w:t xml:space="preserve"> либо до </w:t>
      </w:r>
      <w:r w:rsidR="00D07DC4">
        <w:rPr>
          <w:sz w:val="20"/>
          <w:szCs w:val="20"/>
        </w:rPr>
        <w:t>даты расторжения</w:t>
      </w:r>
      <w:r w:rsidR="00B97AC9">
        <w:rPr>
          <w:sz w:val="20"/>
          <w:szCs w:val="20"/>
        </w:rPr>
        <w:t xml:space="preserve"> Договора (в зависимости от </w:t>
      </w:r>
      <w:r w:rsidR="00140107">
        <w:rPr>
          <w:sz w:val="20"/>
          <w:szCs w:val="20"/>
        </w:rPr>
        <w:t xml:space="preserve">того, </w:t>
      </w:r>
      <w:r w:rsidR="00DA5C75">
        <w:rPr>
          <w:sz w:val="20"/>
          <w:szCs w:val="20"/>
        </w:rPr>
        <w:t>какая дата</w:t>
      </w:r>
      <w:r w:rsidR="00140107">
        <w:rPr>
          <w:sz w:val="20"/>
          <w:szCs w:val="20"/>
        </w:rPr>
        <w:t xml:space="preserve"> наступит ранее</w:t>
      </w:r>
      <w:r w:rsidR="00B97AC9">
        <w:rPr>
          <w:sz w:val="20"/>
          <w:szCs w:val="20"/>
        </w:rPr>
        <w:t>)</w:t>
      </w:r>
      <w:r w:rsidR="00A00ECD">
        <w:rPr>
          <w:sz w:val="20"/>
          <w:szCs w:val="20"/>
        </w:rPr>
        <w:t xml:space="preserve">. </w:t>
      </w:r>
      <w:r w:rsidR="004B7443">
        <w:rPr>
          <w:sz w:val="20"/>
          <w:szCs w:val="20"/>
        </w:rPr>
        <w:t>Срок оказания услуг – в течение срока действия Договора</w:t>
      </w:r>
      <w:r w:rsidR="002E1131">
        <w:rPr>
          <w:sz w:val="20"/>
          <w:szCs w:val="20"/>
        </w:rPr>
        <w:t xml:space="preserve">. </w:t>
      </w:r>
      <w:r w:rsidR="00A00ECD">
        <w:rPr>
          <w:sz w:val="20"/>
          <w:szCs w:val="20"/>
        </w:rPr>
        <w:t>Любая из Сторон вправе расторгнуть договор, предупредив об этом другую сторону в письменном</w:t>
      </w:r>
      <w:r w:rsidR="00A00ECD">
        <w:rPr>
          <w:sz w:val="20"/>
          <w:szCs w:val="20"/>
          <w:lang w:eastAsia="en-US"/>
        </w:rPr>
        <w:t xml:space="preserve"> виде не позднее, чем за 30 </w:t>
      </w:r>
      <w:r w:rsidR="002E1131">
        <w:rPr>
          <w:sz w:val="20"/>
          <w:szCs w:val="20"/>
          <w:lang w:eastAsia="en-US"/>
        </w:rPr>
        <w:t xml:space="preserve">(тридцать) </w:t>
      </w:r>
      <w:r w:rsidR="00A00ECD">
        <w:rPr>
          <w:sz w:val="20"/>
          <w:szCs w:val="20"/>
          <w:lang w:eastAsia="en-US"/>
        </w:rPr>
        <w:t>дней.</w:t>
      </w:r>
      <w:r w:rsidR="002E1131">
        <w:rPr>
          <w:sz w:val="20"/>
          <w:szCs w:val="20"/>
          <w:lang w:eastAsia="en-US"/>
        </w:rPr>
        <w:t xml:space="preserve"> </w:t>
      </w:r>
    </w:p>
    <w:p w:rsidR="00A00ECD" w:rsidRDefault="00CB03BD" w:rsidP="00A00ECD">
      <w:pPr>
        <w:pStyle w:val="a6"/>
        <w:ind w:left="0"/>
        <w:rPr>
          <w:rFonts w:ascii="Times New Roman" w:hAnsi="Times New Roman"/>
          <w:spacing w:val="-8"/>
          <w:sz w:val="20"/>
        </w:rPr>
      </w:pPr>
      <w:r w:rsidRPr="00CB03BD">
        <w:rPr>
          <w:rFonts w:ascii="Times New Roman" w:hAnsi="Times New Roman"/>
          <w:sz w:val="20"/>
          <w:lang w:eastAsia="ru-RU"/>
        </w:rPr>
        <w:t>6</w:t>
      </w:r>
      <w:r w:rsidR="00A00ECD" w:rsidRPr="0002660C">
        <w:rPr>
          <w:rFonts w:ascii="Times New Roman" w:hAnsi="Times New Roman"/>
          <w:sz w:val="20"/>
          <w:lang w:eastAsia="ru-RU"/>
        </w:rPr>
        <w:t>.2.</w:t>
      </w:r>
      <w:r w:rsidR="00A00ECD" w:rsidRPr="0085516D">
        <w:rPr>
          <w:spacing w:val="-8"/>
          <w:sz w:val="20"/>
        </w:rPr>
        <w:t xml:space="preserve"> </w:t>
      </w:r>
      <w:r w:rsidR="00A00ECD">
        <w:rPr>
          <w:rFonts w:ascii="Times New Roman" w:hAnsi="Times New Roman"/>
          <w:spacing w:val="-8"/>
          <w:sz w:val="20"/>
        </w:rPr>
        <w:t xml:space="preserve">Все споры и </w:t>
      </w:r>
      <w:proofErr w:type="gramStart"/>
      <w:r w:rsidR="00A00ECD">
        <w:rPr>
          <w:rFonts w:ascii="Times New Roman" w:hAnsi="Times New Roman"/>
          <w:spacing w:val="-8"/>
          <w:sz w:val="20"/>
        </w:rPr>
        <w:t>разногласия</w:t>
      </w:r>
      <w:r w:rsidR="00275BED">
        <w:rPr>
          <w:rFonts w:ascii="Times New Roman" w:hAnsi="Times New Roman"/>
          <w:spacing w:val="-8"/>
          <w:sz w:val="20"/>
        </w:rPr>
        <w:t xml:space="preserve">, возникшие между Сторонами при исполнении условий </w:t>
      </w:r>
      <w:r w:rsidR="00A00ECD">
        <w:rPr>
          <w:rFonts w:ascii="Times New Roman" w:hAnsi="Times New Roman"/>
          <w:spacing w:val="-8"/>
          <w:sz w:val="20"/>
        </w:rPr>
        <w:t>настояще</w:t>
      </w:r>
      <w:r w:rsidR="00275BED">
        <w:rPr>
          <w:rFonts w:ascii="Times New Roman" w:hAnsi="Times New Roman"/>
          <w:spacing w:val="-8"/>
          <w:sz w:val="20"/>
        </w:rPr>
        <w:t>го</w:t>
      </w:r>
      <w:r w:rsidR="00A00ECD">
        <w:rPr>
          <w:rFonts w:ascii="Times New Roman" w:hAnsi="Times New Roman"/>
          <w:spacing w:val="-8"/>
          <w:sz w:val="20"/>
        </w:rPr>
        <w:t xml:space="preserve"> Договор</w:t>
      </w:r>
      <w:r w:rsidR="00275BED">
        <w:rPr>
          <w:rFonts w:ascii="Times New Roman" w:hAnsi="Times New Roman"/>
          <w:spacing w:val="-8"/>
          <w:sz w:val="20"/>
        </w:rPr>
        <w:t>а</w:t>
      </w:r>
      <w:r w:rsidR="00A00ECD">
        <w:rPr>
          <w:rFonts w:ascii="Times New Roman" w:hAnsi="Times New Roman"/>
          <w:spacing w:val="-8"/>
          <w:sz w:val="20"/>
        </w:rPr>
        <w:t xml:space="preserve"> и в связи с ним</w:t>
      </w:r>
      <w:r w:rsidR="00275BED">
        <w:rPr>
          <w:rFonts w:ascii="Times New Roman" w:hAnsi="Times New Roman"/>
          <w:spacing w:val="-8"/>
          <w:sz w:val="20"/>
        </w:rPr>
        <w:t xml:space="preserve"> решаются</w:t>
      </w:r>
      <w:proofErr w:type="gramEnd"/>
      <w:r w:rsidR="00275BED">
        <w:rPr>
          <w:rFonts w:ascii="Times New Roman" w:hAnsi="Times New Roman"/>
          <w:spacing w:val="-8"/>
          <w:sz w:val="20"/>
        </w:rPr>
        <w:t xml:space="preserve"> путем переговоров. Претензионный порядок рассмотрения споров является обязательным, срок рассмотрения претензии – </w:t>
      </w:r>
      <w:r w:rsidR="002113A2">
        <w:rPr>
          <w:rFonts w:ascii="Times New Roman" w:hAnsi="Times New Roman"/>
          <w:spacing w:val="-8"/>
          <w:sz w:val="20"/>
        </w:rPr>
        <w:t xml:space="preserve">30 </w:t>
      </w:r>
      <w:r w:rsidR="00275BED">
        <w:rPr>
          <w:rFonts w:ascii="Times New Roman" w:hAnsi="Times New Roman"/>
          <w:spacing w:val="-8"/>
          <w:sz w:val="20"/>
        </w:rPr>
        <w:t>(</w:t>
      </w:r>
      <w:r w:rsidR="002113A2">
        <w:rPr>
          <w:rFonts w:ascii="Times New Roman" w:hAnsi="Times New Roman"/>
          <w:spacing w:val="-8"/>
          <w:sz w:val="20"/>
        </w:rPr>
        <w:t>тридцать</w:t>
      </w:r>
      <w:r w:rsidR="00275BED">
        <w:rPr>
          <w:rFonts w:ascii="Times New Roman" w:hAnsi="Times New Roman"/>
          <w:spacing w:val="-8"/>
          <w:sz w:val="20"/>
        </w:rPr>
        <w:t>) дней. В случае невозможности разрешения разногласий путем переговоров они</w:t>
      </w:r>
      <w:r w:rsidR="00A00ECD">
        <w:rPr>
          <w:rFonts w:ascii="Times New Roman" w:hAnsi="Times New Roman"/>
          <w:spacing w:val="-8"/>
          <w:sz w:val="20"/>
        </w:rPr>
        <w:t xml:space="preserve"> подлежат рассмотрению в </w:t>
      </w:r>
      <w:r w:rsidR="00275BED">
        <w:rPr>
          <w:rFonts w:ascii="Times New Roman" w:hAnsi="Times New Roman"/>
          <w:spacing w:val="-8"/>
          <w:sz w:val="20"/>
        </w:rPr>
        <w:t xml:space="preserve">Арбитражном </w:t>
      </w:r>
      <w:r w:rsidR="00A00ECD">
        <w:rPr>
          <w:rFonts w:ascii="Times New Roman" w:hAnsi="Times New Roman"/>
          <w:spacing w:val="-8"/>
          <w:sz w:val="20"/>
        </w:rPr>
        <w:t xml:space="preserve">суде </w:t>
      </w:r>
      <w:r w:rsidR="00275BED">
        <w:rPr>
          <w:rFonts w:ascii="Times New Roman" w:hAnsi="Times New Roman"/>
          <w:spacing w:val="-8"/>
          <w:sz w:val="20"/>
        </w:rPr>
        <w:t xml:space="preserve">города Москвы </w:t>
      </w:r>
      <w:r w:rsidR="00A00ECD">
        <w:rPr>
          <w:rFonts w:ascii="Times New Roman" w:hAnsi="Times New Roman"/>
          <w:spacing w:val="-8"/>
          <w:sz w:val="20"/>
        </w:rPr>
        <w:t>в соответствии с законодательством РФ.</w:t>
      </w:r>
    </w:p>
    <w:p w:rsidR="00A00ECD" w:rsidRDefault="00CB03BD" w:rsidP="00A00ECD">
      <w:pPr>
        <w:jc w:val="both"/>
        <w:rPr>
          <w:sz w:val="20"/>
          <w:szCs w:val="20"/>
          <w:lang w:eastAsia="en-US"/>
        </w:rPr>
      </w:pPr>
      <w:r w:rsidRPr="00CB03BD">
        <w:rPr>
          <w:sz w:val="20"/>
          <w:szCs w:val="20"/>
          <w:lang w:eastAsia="en-US"/>
        </w:rPr>
        <w:t>6</w:t>
      </w:r>
      <w:r w:rsidR="00A00ECD">
        <w:rPr>
          <w:sz w:val="20"/>
          <w:szCs w:val="20"/>
          <w:lang w:eastAsia="en-US"/>
        </w:rPr>
        <w:t xml:space="preserve">.3.Условия оказания услуг, технология, тарифы и условия оплаты, не вошедшие в настоящий Договор, описаны в «Руководстве по услугам </w:t>
      </w:r>
      <w:r w:rsidR="00A00ECD">
        <w:rPr>
          <w:sz w:val="20"/>
          <w:szCs w:val="20"/>
          <w:lang w:val="en-US" w:eastAsia="en-US"/>
        </w:rPr>
        <w:t>PONY</w:t>
      </w:r>
      <w:r w:rsidR="00A00ECD" w:rsidRPr="00A00ECD">
        <w:rPr>
          <w:sz w:val="20"/>
          <w:szCs w:val="20"/>
          <w:lang w:eastAsia="en-US"/>
        </w:rPr>
        <w:t xml:space="preserve"> </w:t>
      </w:r>
      <w:r w:rsidR="00A00ECD">
        <w:rPr>
          <w:sz w:val="20"/>
          <w:szCs w:val="20"/>
          <w:lang w:val="en-US" w:eastAsia="en-US"/>
        </w:rPr>
        <w:t>EXPRESS</w:t>
      </w:r>
      <w:r w:rsidR="00A00ECD">
        <w:rPr>
          <w:sz w:val="20"/>
          <w:szCs w:val="20"/>
          <w:lang w:eastAsia="en-US"/>
        </w:rPr>
        <w:t xml:space="preserve">» и «Тарифном справочнике </w:t>
      </w:r>
      <w:r w:rsidR="00A00ECD">
        <w:rPr>
          <w:sz w:val="20"/>
          <w:szCs w:val="20"/>
          <w:lang w:val="en-US" w:eastAsia="en-US"/>
        </w:rPr>
        <w:t>PONY</w:t>
      </w:r>
      <w:r w:rsidR="00A00ECD" w:rsidRPr="00A00ECD">
        <w:rPr>
          <w:sz w:val="20"/>
          <w:szCs w:val="20"/>
          <w:lang w:eastAsia="en-US"/>
        </w:rPr>
        <w:t xml:space="preserve"> </w:t>
      </w:r>
      <w:r w:rsidR="00A00ECD">
        <w:rPr>
          <w:sz w:val="20"/>
          <w:szCs w:val="20"/>
          <w:lang w:val="en-US" w:eastAsia="en-US"/>
        </w:rPr>
        <w:t>EXPRESS</w:t>
      </w:r>
      <w:r w:rsidR="00A00ECD">
        <w:rPr>
          <w:sz w:val="20"/>
          <w:szCs w:val="20"/>
          <w:lang w:eastAsia="en-US"/>
        </w:rPr>
        <w:t>», которые являются неотъемлемой частью настоящего Договора</w:t>
      </w:r>
      <w:r w:rsidR="00BC5938">
        <w:rPr>
          <w:sz w:val="20"/>
          <w:szCs w:val="20"/>
          <w:lang w:eastAsia="en-US"/>
        </w:rPr>
        <w:t>,</w:t>
      </w:r>
      <w:r w:rsidR="00B9625F">
        <w:rPr>
          <w:sz w:val="20"/>
          <w:szCs w:val="20"/>
          <w:lang w:eastAsia="en-US"/>
        </w:rPr>
        <w:t xml:space="preserve"> и приложены к </w:t>
      </w:r>
      <w:r w:rsidR="00BC5938">
        <w:rPr>
          <w:sz w:val="20"/>
          <w:szCs w:val="20"/>
          <w:lang w:eastAsia="en-US"/>
        </w:rPr>
        <w:t xml:space="preserve">Договору к редакции, действующей на </w:t>
      </w:r>
      <w:r w:rsidR="004B7443">
        <w:rPr>
          <w:sz w:val="20"/>
          <w:szCs w:val="20"/>
          <w:lang w:eastAsia="en-US"/>
        </w:rPr>
        <w:t xml:space="preserve">дату </w:t>
      </w:r>
      <w:r w:rsidR="00BC5938">
        <w:rPr>
          <w:sz w:val="20"/>
          <w:szCs w:val="20"/>
          <w:lang w:eastAsia="en-US"/>
        </w:rPr>
        <w:t>заключения Договора.</w:t>
      </w:r>
      <w:r w:rsidR="00A00ECD">
        <w:rPr>
          <w:sz w:val="20"/>
          <w:szCs w:val="20"/>
          <w:lang w:eastAsia="en-US"/>
        </w:rPr>
        <w:t xml:space="preserve"> </w:t>
      </w:r>
    </w:p>
    <w:p w:rsidR="00CB03BD" w:rsidRDefault="00CB03BD" w:rsidP="00CB03BD">
      <w:pPr>
        <w:pStyle w:val="af2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CB03BD">
        <w:rPr>
          <w:sz w:val="20"/>
          <w:szCs w:val="20"/>
        </w:rPr>
        <w:t>6</w:t>
      </w:r>
      <w:r w:rsidR="00DF414C" w:rsidRPr="00DF414C">
        <w:rPr>
          <w:sz w:val="20"/>
          <w:szCs w:val="20"/>
        </w:rPr>
        <w:t xml:space="preserve">.4. </w:t>
      </w:r>
      <w:r w:rsidR="00DF414C" w:rsidRPr="00DF414C">
        <w:rPr>
          <w:rFonts w:eastAsia="Times New Roman"/>
          <w:color w:val="auto"/>
          <w:sz w:val="20"/>
          <w:szCs w:val="20"/>
        </w:rPr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</w:t>
      </w:r>
      <w:r w:rsidR="00DF414C" w:rsidRPr="00DF414C">
        <w:rPr>
          <w:sz w:val="20"/>
          <w:szCs w:val="20"/>
        </w:rPr>
        <w:t>.</w:t>
      </w:r>
    </w:p>
    <w:p w:rsidR="00CB03BD" w:rsidRDefault="00CB03BD" w:rsidP="00CB03BD">
      <w:pPr>
        <w:pStyle w:val="af2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 </w:t>
      </w:r>
      <w:r w:rsidR="00DF414C" w:rsidRPr="00CB03BD">
        <w:rPr>
          <w:sz w:val="20"/>
          <w:szCs w:val="20"/>
        </w:rPr>
        <w:t>При не 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</w:t>
      </w:r>
      <w:r>
        <w:rPr>
          <w:sz w:val="20"/>
          <w:szCs w:val="20"/>
        </w:rPr>
        <w:t xml:space="preserve"> кодексом Российской Федерации.</w:t>
      </w:r>
    </w:p>
    <w:p w:rsidR="00DF414C" w:rsidRPr="00CB03BD" w:rsidRDefault="00CB03BD" w:rsidP="00CB03BD">
      <w:pPr>
        <w:pStyle w:val="af2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6.6. </w:t>
      </w:r>
      <w:proofErr w:type="gramStart"/>
      <w:r w:rsidR="00DF414C" w:rsidRPr="00DF414C">
        <w:rPr>
          <w:sz w:val="20"/>
          <w:szCs w:val="20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</w:t>
      </w:r>
      <w:r w:rsidR="00DF414C" w:rsidRPr="00DF414C">
        <w:rPr>
          <w:sz w:val="20"/>
          <w:szCs w:val="20"/>
        </w:rPr>
        <w:lastRenderedPageBreak/>
        <w:t xml:space="preserve">указанным в </w:t>
      </w:r>
      <w:r>
        <w:rPr>
          <w:sz w:val="20"/>
          <w:szCs w:val="20"/>
        </w:rPr>
        <w:t>пункте 6</w:t>
      </w:r>
      <w:r w:rsidR="004B7443">
        <w:rPr>
          <w:sz w:val="20"/>
          <w:szCs w:val="20"/>
        </w:rPr>
        <w:t>.7</w:t>
      </w:r>
      <w:r w:rsidR="00DF414C" w:rsidRPr="00DF414C">
        <w:rPr>
          <w:sz w:val="20"/>
          <w:szCs w:val="20"/>
        </w:rPr>
        <w:t xml:space="preserve"> Договора, либо передаются нарочным под подпись уполномоченному</w:t>
      </w:r>
      <w:proofErr w:type="gramEnd"/>
      <w:r w:rsidR="00DF414C" w:rsidRPr="00DF414C">
        <w:rPr>
          <w:sz w:val="20"/>
          <w:szCs w:val="20"/>
        </w:rPr>
        <w:t xml:space="preserve"> представителю принимающей Стороны.</w:t>
      </w:r>
    </w:p>
    <w:p w:rsidR="00B606CC" w:rsidRDefault="00CB03BD" w:rsidP="00A00ECD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6</w:t>
      </w:r>
      <w:r w:rsidR="00B606CC">
        <w:rPr>
          <w:sz w:val="20"/>
          <w:szCs w:val="20"/>
          <w:lang w:eastAsia="en-US"/>
        </w:rPr>
        <w:t xml:space="preserve">.7. Для взаимодействия по Договору Стороны назначают ответственных лиц: </w:t>
      </w:r>
    </w:p>
    <w:p w:rsidR="00B606CC" w:rsidRDefault="00B606CC" w:rsidP="00A00ECD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со стороны Заказчика – ФИО, должность, контактный телефон, контактный </w:t>
      </w:r>
      <w:r>
        <w:rPr>
          <w:sz w:val="20"/>
          <w:szCs w:val="20"/>
          <w:lang w:val="en-US" w:eastAsia="en-US"/>
        </w:rPr>
        <w:t>e</w:t>
      </w:r>
      <w:r w:rsidRPr="002911A0">
        <w:rPr>
          <w:sz w:val="20"/>
          <w:szCs w:val="20"/>
          <w:lang w:eastAsia="en-US"/>
        </w:rPr>
        <w:t>-</w:t>
      </w:r>
      <w:r>
        <w:rPr>
          <w:sz w:val="20"/>
          <w:szCs w:val="20"/>
          <w:lang w:val="en-US" w:eastAsia="en-US"/>
        </w:rPr>
        <w:t>mail</w:t>
      </w:r>
      <w:r>
        <w:rPr>
          <w:sz w:val="20"/>
          <w:szCs w:val="20"/>
          <w:lang w:eastAsia="en-US"/>
        </w:rPr>
        <w:t>;</w:t>
      </w:r>
    </w:p>
    <w:p w:rsidR="00A00ECD" w:rsidRDefault="00B606CC" w:rsidP="00A00ECD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со стороны Исполнителя – ФИО, должность, контактный телефон, контактный </w:t>
      </w:r>
      <w:r>
        <w:rPr>
          <w:sz w:val="20"/>
          <w:szCs w:val="20"/>
          <w:lang w:val="en-US" w:eastAsia="en-US"/>
        </w:rPr>
        <w:t>e</w:t>
      </w:r>
      <w:r w:rsidRPr="002911A0">
        <w:rPr>
          <w:sz w:val="20"/>
          <w:szCs w:val="20"/>
          <w:lang w:eastAsia="en-US"/>
        </w:rPr>
        <w:t>-</w:t>
      </w:r>
      <w:r>
        <w:rPr>
          <w:sz w:val="20"/>
          <w:szCs w:val="20"/>
          <w:lang w:val="en-US" w:eastAsia="en-US"/>
        </w:rPr>
        <w:t>mail</w:t>
      </w:r>
      <w:r>
        <w:rPr>
          <w:sz w:val="20"/>
          <w:szCs w:val="20"/>
          <w:lang w:eastAsia="en-US"/>
        </w:rPr>
        <w:t>.</w:t>
      </w:r>
    </w:p>
    <w:p w:rsidR="0002660C" w:rsidRDefault="0002660C" w:rsidP="00A00ECD">
      <w:pPr>
        <w:jc w:val="both"/>
        <w:rPr>
          <w:sz w:val="20"/>
          <w:szCs w:val="20"/>
          <w:lang w:eastAsia="en-US"/>
        </w:rPr>
      </w:pPr>
    </w:p>
    <w:p w:rsidR="00A00ECD" w:rsidRDefault="00BC5938" w:rsidP="0002660C">
      <w:pPr>
        <w:autoSpaceDE w:val="0"/>
        <w:autoSpaceDN w:val="0"/>
        <w:adjustRightInd w:val="0"/>
        <w:jc w:val="center"/>
        <w:rPr>
          <w:b/>
          <w:sz w:val="20"/>
          <w:lang w:eastAsia="en-US"/>
        </w:rPr>
      </w:pPr>
      <w:r>
        <w:rPr>
          <w:rStyle w:val="aa"/>
          <w:sz w:val="20"/>
          <w:szCs w:val="20"/>
        </w:rPr>
        <w:t xml:space="preserve"> </w:t>
      </w:r>
      <w:r w:rsidR="00E9370E">
        <w:rPr>
          <w:b/>
          <w:sz w:val="20"/>
          <w:lang w:eastAsia="en-US"/>
        </w:rPr>
        <w:t>7</w:t>
      </w:r>
      <w:r w:rsidR="00A00ECD">
        <w:rPr>
          <w:b/>
          <w:sz w:val="20"/>
          <w:lang w:eastAsia="en-US"/>
        </w:rPr>
        <w:t>.  Адреса и реквизиты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8"/>
        <w:gridCol w:w="4599"/>
      </w:tblGrid>
      <w:tr w:rsidR="00A00ECD" w:rsidTr="00A00EC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CD" w:rsidRDefault="00A00EC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CD" w:rsidRDefault="00A00EC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Заказчик:</w:t>
            </w:r>
          </w:p>
        </w:tc>
      </w:tr>
      <w:tr w:rsidR="00A00ECD" w:rsidTr="00A00EC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CD" w:rsidRPr="00A00ECD" w:rsidRDefault="00A00ECD">
            <w:pPr>
              <w:jc w:val="both"/>
              <w:rPr>
                <w:sz w:val="20"/>
                <w:szCs w:val="20"/>
              </w:rPr>
            </w:pPr>
            <w:r w:rsidRPr="00A00ECD">
              <w:rPr>
                <w:sz w:val="20"/>
                <w:szCs w:val="20"/>
              </w:rPr>
              <w:t>АО «ФРЕЙТ ЛИНК»</w:t>
            </w:r>
          </w:p>
          <w:p w:rsidR="00A00ECD" w:rsidRPr="00A00ECD" w:rsidRDefault="00A00ECD">
            <w:pPr>
              <w:jc w:val="both"/>
              <w:rPr>
                <w:sz w:val="20"/>
                <w:szCs w:val="20"/>
              </w:rPr>
            </w:pPr>
            <w:r w:rsidRPr="00A00ECD">
              <w:rPr>
                <w:sz w:val="20"/>
                <w:szCs w:val="20"/>
              </w:rPr>
              <w:t>ОГРН 1027700447334, ОКАТО 45268579000</w:t>
            </w:r>
          </w:p>
          <w:p w:rsidR="00A00ECD" w:rsidRPr="00A00ECD" w:rsidRDefault="00A00ECD">
            <w:pPr>
              <w:jc w:val="both"/>
              <w:rPr>
                <w:sz w:val="20"/>
                <w:szCs w:val="20"/>
              </w:rPr>
            </w:pPr>
            <w:r w:rsidRPr="00A00ECD">
              <w:rPr>
                <w:sz w:val="20"/>
                <w:szCs w:val="20"/>
              </w:rPr>
              <w:t xml:space="preserve">ИНН 7728142525   КПП 773401001  ОКПО 45359856 </w:t>
            </w:r>
          </w:p>
          <w:p w:rsidR="00A00ECD" w:rsidRPr="00A00ECD" w:rsidRDefault="00A00ECD">
            <w:pPr>
              <w:jc w:val="both"/>
              <w:rPr>
                <w:sz w:val="20"/>
                <w:szCs w:val="20"/>
              </w:rPr>
            </w:pPr>
            <w:r w:rsidRPr="00A00ECD">
              <w:rPr>
                <w:sz w:val="20"/>
                <w:szCs w:val="20"/>
              </w:rPr>
              <w:t>Место нахождения (в соответствии с учредительными документами): 123995 Москва, проспект Маршала Жукова д. 4</w:t>
            </w:r>
          </w:p>
          <w:p w:rsidR="00A00ECD" w:rsidRPr="00A00ECD" w:rsidRDefault="00A00ECD">
            <w:pPr>
              <w:jc w:val="both"/>
              <w:rPr>
                <w:sz w:val="20"/>
                <w:szCs w:val="20"/>
              </w:rPr>
            </w:pPr>
            <w:r w:rsidRPr="00A00ECD">
              <w:rPr>
                <w:sz w:val="20"/>
                <w:szCs w:val="20"/>
              </w:rPr>
              <w:t>Почтовый адрес: 123995 Москва, проспект Маршала Жукова д. 4</w:t>
            </w:r>
          </w:p>
          <w:p w:rsidR="00A00ECD" w:rsidRPr="00A00ECD" w:rsidRDefault="00A00ECD">
            <w:pPr>
              <w:jc w:val="both"/>
              <w:rPr>
                <w:sz w:val="20"/>
                <w:szCs w:val="20"/>
              </w:rPr>
            </w:pPr>
            <w:r w:rsidRPr="00A00ECD">
              <w:rPr>
                <w:sz w:val="20"/>
                <w:szCs w:val="20"/>
              </w:rPr>
              <w:t>Телефон /факс: (495) 785-44-85</w:t>
            </w:r>
          </w:p>
          <w:p w:rsidR="00A00ECD" w:rsidRPr="00A00ECD" w:rsidRDefault="00A00ECD">
            <w:pPr>
              <w:jc w:val="both"/>
              <w:rPr>
                <w:sz w:val="20"/>
                <w:szCs w:val="20"/>
              </w:rPr>
            </w:pPr>
            <w:proofErr w:type="gramStart"/>
            <w:r w:rsidRPr="00A00ECD">
              <w:rPr>
                <w:sz w:val="20"/>
                <w:szCs w:val="20"/>
              </w:rPr>
              <w:t>р</w:t>
            </w:r>
            <w:proofErr w:type="gramEnd"/>
            <w:r w:rsidRPr="00A00ECD">
              <w:rPr>
                <w:sz w:val="20"/>
                <w:szCs w:val="20"/>
              </w:rPr>
              <w:t xml:space="preserve">/с  </w:t>
            </w:r>
            <w:r w:rsidR="0085516D">
              <w:rPr>
                <w:sz w:val="20"/>
                <w:szCs w:val="20"/>
              </w:rPr>
              <w:t>________</w:t>
            </w:r>
          </w:p>
          <w:p w:rsidR="00A00ECD" w:rsidRPr="00A00ECD" w:rsidRDefault="00A00ECD">
            <w:pPr>
              <w:jc w:val="both"/>
              <w:rPr>
                <w:sz w:val="20"/>
                <w:szCs w:val="20"/>
              </w:rPr>
            </w:pPr>
            <w:r w:rsidRPr="00A00ECD">
              <w:rPr>
                <w:sz w:val="20"/>
                <w:szCs w:val="20"/>
              </w:rPr>
              <w:t xml:space="preserve">Банк  </w:t>
            </w:r>
            <w:r w:rsidR="0085516D">
              <w:rPr>
                <w:sz w:val="20"/>
                <w:szCs w:val="20"/>
              </w:rPr>
              <w:t>_______</w:t>
            </w:r>
          </w:p>
          <w:p w:rsidR="00A00ECD" w:rsidRPr="00A00ECD" w:rsidRDefault="00A00ECD" w:rsidP="0085516D">
            <w:pPr>
              <w:jc w:val="both"/>
              <w:rPr>
                <w:sz w:val="20"/>
                <w:szCs w:val="20"/>
              </w:rPr>
            </w:pPr>
            <w:r w:rsidRPr="00A00ECD">
              <w:rPr>
                <w:sz w:val="20"/>
                <w:szCs w:val="20"/>
              </w:rPr>
              <w:t xml:space="preserve">к/с </w:t>
            </w:r>
            <w:r w:rsidR="0085516D">
              <w:rPr>
                <w:sz w:val="20"/>
                <w:szCs w:val="20"/>
              </w:rPr>
              <w:t>________</w:t>
            </w:r>
            <w:r w:rsidRPr="00A00ECD">
              <w:rPr>
                <w:sz w:val="20"/>
                <w:szCs w:val="20"/>
              </w:rPr>
              <w:t xml:space="preserve">, БИК </w:t>
            </w:r>
            <w:r w:rsidR="0085516D">
              <w:rPr>
                <w:sz w:val="20"/>
                <w:szCs w:val="20"/>
              </w:rPr>
              <w:t>___________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02" w:rsidRPr="00905802" w:rsidRDefault="00CF2D93" w:rsidP="00905802">
            <w:pPr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 w:rsidR="00905802" w:rsidRPr="00905802">
              <w:rPr>
                <w:sz w:val="20"/>
              </w:rPr>
      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905802" w:rsidRPr="00905802" w:rsidRDefault="00905802" w:rsidP="00905802">
            <w:pPr>
              <w:jc w:val="both"/>
              <w:rPr>
                <w:sz w:val="20"/>
              </w:rPr>
            </w:pPr>
            <w:r w:rsidRPr="00905802">
              <w:rPr>
                <w:sz w:val="20"/>
              </w:rPr>
              <w:t xml:space="preserve">101000 г. Москва ул. Мясницкая, д. 20,  </w:t>
            </w:r>
          </w:p>
          <w:p w:rsidR="00905802" w:rsidRPr="00905802" w:rsidRDefault="00905802" w:rsidP="00905802">
            <w:pPr>
              <w:jc w:val="both"/>
              <w:rPr>
                <w:sz w:val="20"/>
              </w:rPr>
            </w:pPr>
            <w:r w:rsidRPr="00905802">
              <w:rPr>
                <w:sz w:val="20"/>
              </w:rPr>
              <w:t xml:space="preserve">ИНН 7714030726,  </w:t>
            </w:r>
          </w:p>
          <w:p w:rsidR="00905802" w:rsidRPr="00905802" w:rsidRDefault="00905802" w:rsidP="00905802">
            <w:pPr>
              <w:jc w:val="both"/>
              <w:rPr>
                <w:sz w:val="20"/>
              </w:rPr>
            </w:pPr>
            <w:r w:rsidRPr="00905802">
              <w:rPr>
                <w:sz w:val="20"/>
              </w:rPr>
              <w:t xml:space="preserve">КПП 770101001, </w:t>
            </w:r>
          </w:p>
          <w:p w:rsidR="00A00ECD" w:rsidRDefault="0085516D" w:rsidP="0090580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Банковские реквизиты:</w:t>
            </w:r>
          </w:p>
          <w:p w:rsidR="0085516D" w:rsidRDefault="0085516D" w:rsidP="00905802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  <w:p w:rsidR="0085516D" w:rsidRPr="00A00ECD" w:rsidRDefault="003D6B6F" w:rsidP="0090580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</w:t>
            </w:r>
          </w:p>
        </w:tc>
      </w:tr>
    </w:tbl>
    <w:p w:rsidR="00A00ECD" w:rsidRDefault="00A00ECD" w:rsidP="00A00ECD">
      <w:pPr>
        <w:rPr>
          <w:b/>
          <w:sz w:val="22"/>
          <w:szCs w:val="22"/>
        </w:rPr>
      </w:pPr>
    </w:p>
    <w:p w:rsidR="00A00ECD" w:rsidRPr="00E9370E" w:rsidRDefault="00A00ECD" w:rsidP="00E9370E">
      <w:pPr>
        <w:pStyle w:val="af2"/>
        <w:numPr>
          <w:ilvl w:val="0"/>
          <w:numId w:val="6"/>
        </w:numPr>
        <w:jc w:val="center"/>
        <w:rPr>
          <w:b/>
          <w:sz w:val="20"/>
          <w:szCs w:val="20"/>
        </w:rPr>
      </w:pPr>
      <w:r w:rsidRPr="00E9370E">
        <w:rPr>
          <w:b/>
          <w:sz w:val="20"/>
          <w:szCs w:val="20"/>
        </w:rPr>
        <w:t>Подписи сторон</w:t>
      </w:r>
    </w:p>
    <w:p w:rsidR="00A00ECD" w:rsidRDefault="00A00ECD" w:rsidP="00A00ECD">
      <w:pPr>
        <w:ind w:left="360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763"/>
        <w:gridCol w:w="4808"/>
      </w:tblGrid>
      <w:tr w:rsidR="00A00ECD" w:rsidTr="003D6B6F">
        <w:trPr>
          <w:trHeight w:val="63"/>
        </w:trPr>
        <w:tc>
          <w:tcPr>
            <w:tcW w:w="4911" w:type="dxa"/>
          </w:tcPr>
          <w:p w:rsidR="00A00ECD" w:rsidRDefault="00A00ECD">
            <w:pPr>
              <w:tabs>
                <w:tab w:val="left" w:pos="864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Исполнитель:</w:t>
            </w:r>
          </w:p>
          <w:p w:rsidR="00A00ECD" w:rsidRDefault="0085516D">
            <w:pPr>
              <w:tabs>
                <w:tab w:val="left" w:pos="864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4E69F4" w:rsidRDefault="004E69F4">
            <w:pPr>
              <w:tabs>
                <w:tab w:val="left" w:pos="8647"/>
              </w:tabs>
              <w:jc w:val="both"/>
              <w:rPr>
                <w:sz w:val="20"/>
                <w:szCs w:val="20"/>
              </w:rPr>
            </w:pPr>
          </w:p>
          <w:p w:rsidR="00A00ECD" w:rsidRDefault="0085516D">
            <w:pPr>
              <w:tabs>
                <w:tab w:val="left" w:pos="864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_______________/Инициалы, фамилия</w:t>
            </w:r>
          </w:p>
          <w:p w:rsidR="00A00ECD" w:rsidRDefault="00A00ECD">
            <w:pPr>
              <w:tabs>
                <w:tab w:val="left" w:pos="864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944" w:type="dxa"/>
          </w:tcPr>
          <w:p w:rsidR="00A00ECD" w:rsidRDefault="00A00EC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Заказчик:</w:t>
            </w:r>
            <w:r>
              <w:rPr>
                <w:sz w:val="20"/>
                <w:szCs w:val="20"/>
              </w:rPr>
              <w:t xml:space="preserve"> </w:t>
            </w:r>
          </w:p>
          <w:p w:rsidR="00A00ECD" w:rsidRDefault="0085516D" w:rsidP="00B4263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  <w:p w:rsidR="00527616" w:rsidRDefault="00A00E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A00ECD" w:rsidRPr="003D6B6F" w:rsidRDefault="00A00ECD" w:rsidP="0085516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5516D">
              <w:rPr>
                <w:sz w:val="20"/>
                <w:szCs w:val="20"/>
              </w:rPr>
              <w:t>_________________/Инициалы, фамилия</w:t>
            </w:r>
          </w:p>
        </w:tc>
      </w:tr>
    </w:tbl>
    <w:p w:rsidR="003A0FDD" w:rsidRDefault="003A0FDD" w:rsidP="003D6B6F">
      <w:pPr>
        <w:jc w:val="both"/>
      </w:pPr>
    </w:p>
    <w:sectPr w:rsidR="003A0FDD" w:rsidSect="002E113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276"/>
    <w:multiLevelType w:val="multilevel"/>
    <w:tmpl w:val="5F72F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0FC36D3C"/>
    <w:multiLevelType w:val="multilevel"/>
    <w:tmpl w:val="7C96E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285B5973"/>
    <w:multiLevelType w:val="multilevel"/>
    <w:tmpl w:val="D9682A4C"/>
    <w:lvl w:ilvl="0">
      <w:start w:val="8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MS Mincho" w:hint="default"/>
      </w:rPr>
    </w:lvl>
  </w:abstractNum>
  <w:abstractNum w:abstractNumId="3">
    <w:nsid w:val="56F1238E"/>
    <w:multiLevelType w:val="multilevel"/>
    <w:tmpl w:val="697AD4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4">
    <w:nsid w:val="5EA06936"/>
    <w:multiLevelType w:val="hybridMultilevel"/>
    <w:tmpl w:val="671AB1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44AB2"/>
    <w:multiLevelType w:val="multilevel"/>
    <w:tmpl w:val="921811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6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5221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атькина Марина И.">
    <w15:presenceInfo w15:providerId="AD" w15:userId="S-1-5-21-57989841-1637723038-1417001333-30135"/>
  </w15:person>
  <w15:person w15:author="Раскевич Евгения А.">
    <w15:presenceInfo w15:providerId="AD" w15:userId="S-1-5-21-57989841-1637723038-1417001333-32830"/>
  </w15:person>
  <w15:person w15:author="rami@ponyexpress.ru">
    <w15:presenceInfo w15:providerId="None" w15:userId="rami@ponyexpress.r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18BA"/>
    <w:rsid w:val="00000696"/>
    <w:rsid w:val="00000F89"/>
    <w:rsid w:val="000010D7"/>
    <w:rsid w:val="000013F1"/>
    <w:rsid w:val="00001B31"/>
    <w:rsid w:val="00001D26"/>
    <w:rsid w:val="000024B3"/>
    <w:rsid w:val="0000276B"/>
    <w:rsid w:val="00002A48"/>
    <w:rsid w:val="00002D71"/>
    <w:rsid w:val="00003056"/>
    <w:rsid w:val="0000379F"/>
    <w:rsid w:val="00004A61"/>
    <w:rsid w:val="00004AB9"/>
    <w:rsid w:val="00004CE4"/>
    <w:rsid w:val="00004E1F"/>
    <w:rsid w:val="00005816"/>
    <w:rsid w:val="00005830"/>
    <w:rsid w:val="00005BE1"/>
    <w:rsid w:val="00006036"/>
    <w:rsid w:val="000068C9"/>
    <w:rsid w:val="00007669"/>
    <w:rsid w:val="00007CD2"/>
    <w:rsid w:val="00010864"/>
    <w:rsid w:val="00011081"/>
    <w:rsid w:val="00011228"/>
    <w:rsid w:val="00011924"/>
    <w:rsid w:val="00011E1E"/>
    <w:rsid w:val="00012261"/>
    <w:rsid w:val="000124DA"/>
    <w:rsid w:val="00012854"/>
    <w:rsid w:val="00012B19"/>
    <w:rsid w:val="00012F39"/>
    <w:rsid w:val="000134D8"/>
    <w:rsid w:val="00013D86"/>
    <w:rsid w:val="000142CD"/>
    <w:rsid w:val="00014C51"/>
    <w:rsid w:val="0001569F"/>
    <w:rsid w:val="0001572B"/>
    <w:rsid w:val="00015821"/>
    <w:rsid w:val="00015A03"/>
    <w:rsid w:val="00016730"/>
    <w:rsid w:val="00016888"/>
    <w:rsid w:val="000169D0"/>
    <w:rsid w:val="00016ECA"/>
    <w:rsid w:val="00017872"/>
    <w:rsid w:val="00017D20"/>
    <w:rsid w:val="00017DFA"/>
    <w:rsid w:val="000205D7"/>
    <w:rsid w:val="0002065E"/>
    <w:rsid w:val="000207A0"/>
    <w:rsid w:val="00020E1C"/>
    <w:rsid w:val="00020EEF"/>
    <w:rsid w:val="0002107E"/>
    <w:rsid w:val="00021318"/>
    <w:rsid w:val="00021894"/>
    <w:rsid w:val="000218CB"/>
    <w:rsid w:val="00021CCB"/>
    <w:rsid w:val="00021FF0"/>
    <w:rsid w:val="00022BFB"/>
    <w:rsid w:val="00022DA1"/>
    <w:rsid w:val="0002457E"/>
    <w:rsid w:val="00024C44"/>
    <w:rsid w:val="00024E02"/>
    <w:rsid w:val="000253DB"/>
    <w:rsid w:val="00025420"/>
    <w:rsid w:val="00025D6F"/>
    <w:rsid w:val="0002660C"/>
    <w:rsid w:val="00027645"/>
    <w:rsid w:val="000278E4"/>
    <w:rsid w:val="00027E0C"/>
    <w:rsid w:val="0003058C"/>
    <w:rsid w:val="0003093F"/>
    <w:rsid w:val="00030BF0"/>
    <w:rsid w:val="00030C6E"/>
    <w:rsid w:val="000314B7"/>
    <w:rsid w:val="000315FA"/>
    <w:rsid w:val="00032E2F"/>
    <w:rsid w:val="000337CF"/>
    <w:rsid w:val="00033A4F"/>
    <w:rsid w:val="00033A67"/>
    <w:rsid w:val="00033C2A"/>
    <w:rsid w:val="000346F8"/>
    <w:rsid w:val="00034E28"/>
    <w:rsid w:val="00034EEA"/>
    <w:rsid w:val="000356ED"/>
    <w:rsid w:val="00035AFD"/>
    <w:rsid w:val="00036205"/>
    <w:rsid w:val="00036B60"/>
    <w:rsid w:val="00036D3C"/>
    <w:rsid w:val="00036D41"/>
    <w:rsid w:val="00036D80"/>
    <w:rsid w:val="00036DAF"/>
    <w:rsid w:val="00037037"/>
    <w:rsid w:val="00037114"/>
    <w:rsid w:val="00040F5C"/>
    <w:rsid w:val="00041252"/>
    <w:rsid w:val="00041833"/>
    <w:rsid w:val="00041FB2"/>
    <w:rsid w:val="00042026"/>
    <w:rsid w:val="00042AD4"/>
    <w:rsid w:val="00042D94"/>
    <w:rsid w:val="00043265"/>
    <w:rsid w:val="000436E0"/>
    <w:rsid w:val="0004387E"/>
    <w:rsid w:val="000446DE"/>
    <w:rsid w:val="00044C64"/>
    <w:rsid w:val="00044CC9"/>
    <w:rsid w:val="000453D1"/>
    <w:rsid w:val="0004564A"/>
    <w:rsid w:val="0004567B"/>
    <w:rsid w:val="00045A2B"/>
    <w:rsid w:val="00046041"/>
    <w:rsid w:val="00046183"/>
    <w:rsid w:val="000462A6"/>
    <w:rsid w:val="00046307"/>
    <w:rsid w:val="00046607"/>
    <w:rsid w:val="000466E9"/>
    <w:rsid w:val="0004692A"/>
    <w:rsid w:val="00047147"/>
    <w:rsid w:val="00047597"/>
    <w:rsid w:val="000505EE"/>
    <w:rsid w:val="0005092E"/>
    <w:rsid w:val="00050AB3"/>
    <w:rsid w:val="00050E65"/>
    <w:rsid w:val="0005120A"/>
    <w:rsid w:val="00051978"/>
    <w:rsid w:val="00052376"/>
    <w:rsid w:val="000531A0"/>
    <w:rsid w:val="000531CD"/>
    <w:rsid w:val="00053A4C"/>
    <w:rsid w:val="0005425A"/>
    <w:rsid w:val="000542F7"/>
    <w:rsid w:val="000545C9"/>
    <w:rsid w:val="00054737"/>
    <w:rsid w:val="0005522F"/>
    <w:rsid w:val="00055391"/>
    <w:rsid w:val="00055CC8"/>
    <w:rsid w:val="000562B0"/>
    <w:rsid w:val="00056545"/>
    <w:rsid w:val="00056F24"/>
    <w:rsid w:val="00060D19"/>
    <w:rsid w:val="00061029"/>
    <w:rsid w:val="00061125"/>
    <w:rsid w:val="000611B0"/>
    <w:rsid w:val="00062897"/>
    <w:rsid w:val="00062DE7"/>
    <w:rsid w:val="00062E58"/>
    <w:rsid w:val="000635EA"/>
    <w:rsid w:val="00063B19"/>
    <w:rsid w:val="000640FE"/>
    <w:rsid w:val="00064639"/>
    <w:rsid w:val="00064782"/>
    <w:rsid w:val="00064F45"/>
    <w:rsid w:val="000663F2"/>
    <w:rsid w:val="000668DF"/>
    <w:rsid w:val="00066C4E"/>
    <w:rsid w:val="00067553"/>
    <w:rsid w:val="00067557"/>
    <w:rsid w:val="000676E1"/>
    <w:rsid w:val="00067783"/>
    <w:rsid w:val="000677EE"/>
    <w:rsid w:val="000678A0"/>
    <w:rsid w:val="00067C9B"/>
    <w:rsid w:val="00070373"/>
    <w:rsid w:val="00070B81"/>
    <w:rsid w:val="000710E8"/>
    <w:rsid w:val="00071510"/>
    <w:rsid w:val="000729D6"/>
    <w:rsid w:val="00072BFF"/>
    <w:rsid w:val="00073F79"/>
    <w:rsid w:val="0007452B"/>
    <w:rsid w:val="000747E4"/>
    <w:rsid w:val="00074EC8"/>
    <w:rsid w:val="00075592"/>
    <w:rsid w:val="000756FF"/>
    <w:rsid w:val="00075AF3"/>
    <w:rsid w:val="00075C78"/>
    <w:rsid w:val="00075D19"/>
    <w:rsid w:val="00075D30"/>
    <w:rsid w:val="00076619"/>
    <w:rsid w:val="00076732"/>
    <w:rsid w:val="00076744"/>
    <w:rsid w:val="00076918"/>
    <w:rsid w:val="00076C55"/>
    <w:rsid w:val="00076F8B"/>
    <w:rsid w:val="000772BE"/>
    <w:rsid w:val="00077783"/>
    <w:rsid w:val="000777A5"/>
    <w:rsid w:val="00077AF0"/>
    <w:rsid w:val="00077D30"/>
    <w:rsid w:val="000804D2"/>
    <w:rsid w:val="00080885"/>
    <w:rsid w:val="00080ACA"/>
    <w:rsid w:val="00080D43"/>
    <w:rsid w:val="00080F56"/>
    <w:rsid w:val="0008222C"/>
    <w:rsid w:val="000828D1"/>
    <w:rsid w:val="00082DDF"/>
    <w:rsid w:val="00082E7D"/>
    <w:rsid w:val="00083CC9"/>
    <w:rsid w:val="00083D27"/>
    <w:rsid w:val="0008470B"/>
    <w:rsid w:val="00085550"/>
    <w:rsid w:val="0008561C"/>
    <w:rsid w:val="000857DC"/>
    <w:rsid w:val="00085CB8"/>
    <w:rsid w:val="00085D12"/>
    <w:rsid w:val="00085D27"/>
    <w:rsid w:val="00086292"/>
    <w:rsid w:val="0008677E"/>
    <w:rsid w:val="00086BE9"/>
    <w:rsid w:val="000879FC"/>
    <w:rsid w:val="00087B9C"/>
    <w:rsid w:val="000900A2"/>
    <w:rsid w:val="000914F6"/>
    <w:rsid w:val="00091519"/>
    <w:rsid w:val="00091993"/>
    <w:rsid w:val="00091AE8"/>
    <w:rsid w:val="00092184"/>
    <w:rsid w:val="000926BB"/>
    <w:rsid w:val="00092CC6"/>
    <w:rsid w:val="00092F32"/>
    <w:rsid w:val="0009338C"/>
    <w:rsid w:val="00093E05"/>
    <w:rsid w:val="00095179"/>
    <w:rsid w:val="000951D1"/>
    <w:rsid w:val="000951E7"/>
    <w:rsid w:val="000957FB"/>
    <w:rsid w:val="00096734"/>
    <w:rsid w:val="000968C7"/>
    <w:rsid w:val="0009716D"/>
    <w:rsid w:val="0009726E"/>
    <w:rsid w:val="00097A0C"/>
    <w:rsid w:val="00097D5A"/>
    <w:rsid w:val="000A0050"/>
    <w:rsid w:val="000A012C"/>
    <w:rsid w:val="000A042F"/>
    <w:rsid w:val="000A0832"/>
    <w:rsid w:val="000A0B28"/>
    <w:rsid w:val="000A0D11"/>
    <w:rsid w:val="000A1416"/>
    <w:rsid w:val="000A1831"/>
    <w:rsid w:val="000A1DD6"/>
    <w:rsid w:val="000A2208"/>
    <w:rsid w:val="000A2A5D"/>
    <w:rsid w:val="000A3209"/>
    <w:rsid w:val="000A357C"/>
    <w:rsid w:val="000A3AE3"/>
    <w:rsid w:val="000A4062"/>
    <w:rsid w:val="000A579C"/>
    <w:rsid w:val="000A5C92"/>
    <w:rsid w:val="000A60BD"/>
    <w:rsid w:val="000A6425"/>
    <w:rsid w:val="000A67D0"/>
    <w:rsid w:val="000A6D0F"/>
    <w:rsid w:val="000A6D6E"/>
    <w:rsid w:val="000A7218"/>
    <w:rsid w:val="000A7832"/>
    <w:rsid w:val="000B0EE2"/>
    <w:rsid w:val="000B11F2"/>
    <w:rsid w:val="000B1B51"/>
    <w:rsid w:val="000B1F61"/>
    <w:rsid w:val="000B2766"/>
    <w:rsid w:val="000B2B80"/>
    <w:rsid w:val="000B37C3"/>
    <w:rsid w:val="000B385E"/>
    <w:rsid w:val="000B4444"/>
    <w:rsid w:val="000B4541"/>
    <w:rsid w:val="000B4EA1"/>
    <w:rsid w:val="000B5CDB"/>
    <w:rsid w:val="000B5D89"/>
    <w:rsid w:val="000B5F54"/>
    <w:rsid w:val="000B6271"/>
    <w:rsid w:val="000B6A04"/>
    <w:rsid w:val="000C0114"/>
    <w:rsid w:val="000C049D"/>
    <w:rsid w:val="000C0C5D"/>
    <w:rsid w:val="000C18BA"/>
    <w:rsid w:val="000C1B5F"/>
    <w:rsid w:val="000C1D85"/>
    <w:rsid w:val="000C2053"/>
    <w:rsid w:val="000C37BB"/>
    <w:rsid w:val="000C41E8"/>
    <w:rsid w:val="000C4662"/>
    <w:rsid w:val="000C481A"/>
    <w:rsid w:val="000C5382"/>
    <w:rsid w:val="000C54AB"/>
    <w:rsid w:val="000C5A01"/>
    <w:rsid w:val="000C5DB8"/>
    <w:rsid w:val="000C6255"/>
    <w:rsid w:val="000C643A"/>
    <w:rsid w:val="000C68C5"/>
    <w:rsid w:val="000C6CB4"/>
    <w:rsid w:val="000C6D27"/>
    <w:rsid w:val="000C7620"/>
    <w:rsid w:val="000D0451"/>
    <w:rsid w:val="000D04C9"/>
    <w:rsid w:val="000D109B"/>
    <w:rsid w:val="000D1C3D"/>
    <w:rsid w:val="000D1E26"/>
    <w:rsid w:val="000D2151"/>
    <w:rsid w:val="000D237D"/>
    <w:rsid w:val="000D2BBD"/>
    <w:rsid w:val="000D2E67"/>
    <w:rsid w:val="000D3296"/>
    <w:rsid w:val="000D3CD4"/>
    <w:rsid w:val="000D3E7B"/>
    <w:rsid w:val="000D425F"/>
    <w:rsid w:val="000D4BB9"/>
    <w:rsid w:val="000D4CEA"/>
    <w:rsid w:val="000D5221"/>
    <w:rsid w:val="000D5275"/>
    <w:rsid w:val="000D54E4"/>
    <w:rsid w:val="000D5709"/>
    <w:rsid w:val="000D57A4"/>
    <w:rsid w:val="000D5B39"/>
    <w:rsid w:val="000D5DC3"/>
    <w:rsid w:val="000D5E63"/>
    <w:rsid w:val="000D5EFE"/>
    <w:rsid w:val="000D61A8"/>
    <w:rsid w:val="000D61FA"/>
    <w:rsid w:val="000D65C3"/>
    <w:rsid w:val="000D667B"/>
    <w:rsid w:val="000D69F3"/>
    <w:rsid w:val="000D6E62"/>
    <w:rsid w:val="000D74CB"/>
    <w:rsid w:val="000D7A07"/>
    <w:rsid w:val="000D7C0B"/>
    <w:rsid w:val="000D7E04"/>
    <w:rsid w:val="000E07C2"/>
    <w:rsid w:val="000E0FE2"/>
    <w:rsid w:val="000E16FD"/>
    <w:rsid w:val="000E1757"/>
    <w:rsid w:val="000E1E6A"/>
    <w:rsid w:val="000E2175"/>
    <w:rsid w:val="000E2183"/>
    <w:rsid w:val="000E2416"/>
    <w:rsid w:val="000E3190"/>
    <w:rsid w:val="000E33C7"/>
    <w:rsid w:val="000E3C33"/>
    <w:rsid w:val="000E3DDC"/>
    <w:rsid w:val="000E415A"/>
    <w:rsid w:val="000E4C8C"/>
    <w:rsid w:val="000E4CBD"/>
    <w:rsid w:val="000E5374"/>
    <w:rsid w:val="000E58DE"/>
    <w:rsid w:val="000E5E08"/>
    <w:rsid w:val="000E6459"/>
    <w:rsid w:val="000E65FA"/>
    <w:rsid w:val="000E6C6F"/>
    <w:rsid w:val="000E7529"/>
    <w:rsid w:val="000E78E5"/>
    <w:rsid w:val="000F0D1C"/>
    <w:rsid w:val="000F2290"/>
    <w:rsid w:val="000F22C2"/>
    <w:rsid w:val="000F2369"/>
    <w:rsid w:val="000F25FB"/>
    <w:rsid w:val="000F39BB"/>
    <w:rsid w:val="000F3D90"/>
    <w:rsid w:val="000F47A7"/>
    <w:rsid w:val="000F4808"/>
    <w:rsid w:val="000F4900"/>
    <w:rsid w:val="000F4A9E"/>
    <w:rsid w:val="000F4ED7"/>
    <w:rsid w:val="000F57D1"/>
    <w:rsid w:val="000F5B25"/>
    <w:rsid w:val="000F5F74"/>
    <w:rsid w:val="000F6138"/>
    <w:rsid w:val="000F657F"/>
    <w:rsid w:val="000F67F9"/>
    <w:rsid w:val="000F731A"/>
    <w:rsid w:val="000F76C4"/>
    <w:rsid w:val="000F79C4"/>
    <w:rsid w:val="0010019B"/>
    <w:rsid w:val="0010034D"/>
    <w:rsid w:val="001008BD"/>
    <w:rsid w:val="001009BC"/>
    <w:rsid w:val="00100C0E"/>
    <w:rsid w:val="00101A9E"/>
    <w:rsid w:val="00101E00"/>
    <w:rsid w:val="001029E3"/>
    <w:rsid w:val="00102AD4"/>
    <w:rsid w:val="00102B82"/>
    <w:rsid w:val="00102D33"/>
    <w:rsid w:val="00102FAB"/>
    <w:rsid w:val="001039CA"/>
    <w:rsid w:val="00103A39"/>
    <w:rsid w:val="00103D32"/>
    <w:rsid w:val="00103F21"/>
    <w:rsid w:val="00104568"/>
    <w:rsid w:val="001045B1"/>
    <w:rsid w:val="001046C5"/>
    <w:rsid w:val="00104BFD"/>
    <w:rsid w:val="00105257"/>
    <w:rsid w:val="001052A1"/>
    <w:rsid w:val="00105400"/>
    <w:rsid w:val="0010548F"/>
    <w:rsid w:val="00105AFA"/>
    <w:rsid w:val="00105FD3"/>
    <w:rsid w:val="00106873"/>
    <w:rsid w:val="00106BBA"/>
    <w:rsid w:val="00107078"/>
    <w:rsid w:val="00107184"/>
    <w:rsid w:val="0010748A"/>
    <w:rsid w:val="001076B6"/>
    <w:rsid w:val="0010773A"/>
    <w:rsid w:val="00107ABA"/>
    <w:rsid w:val="00107CE6"/>
    <w:rsid w:val="00110261"/>
    <w:rsid w:val="00110614"/>
    <w:rsid w:val="00110C84"/>
    <w:rsid w:val="001113D6"/>
    <w:rsid w:val="001121B6"/>
    <w:rsid w:val="00112611"/>
    <w:rsid w:val="0011283A"/>
    <w:rsid w:val="00112DE9"/>
    <w:rsid w:val="001130DE"/>
    <w:rsid w:val="00113579"/>
    <w:rsid w:val="0011372F"/>
    <w:rsid w:val="00113AB7"/>
    <w:rsid w:val="00113D48"/>
    <w:rsid w:val="001142E4"/>
    <w:rsid w:val="0011449E"/>
    <w:rsid w:val="00114A2E"/>
    <w:rsid w:val="0011516F"/>
    <w:rsid w:val="001154E4"/>
    <w:rsid w:val="00115E89"/>
    <w:rsid w:val="001160AD"/>
    <w:rsid w:val="00116C56"/>
    <w:rsid w:val="00117006"/>
    <w:rsid w:val="00120A10"/>
    <w:rsid w:val="00120E57"/>
    <w:rsid w:val="00121063"/>
    <w:rsid w:val="0012217E"/>
    <w:rsid w:val="00122371"/>
    <w:rsid w:val="00122A69"/>
    <w:rsid w:val="0012319D"/>
    <w:rsid w:val="00123804"/>
    <w:rsid w:val="00123B94"/>
    <w:rsid w:val="00124411"/>
    <w:rsid w:val="00124629"/>
    <w:rsid w:val="00125924"/>
    <w:rsid w:val="001264F2"/>
    <w:rsid w:val="0012685A"/>
    <w:rsid w:val="0012727C"/>
    <w:rsid w:val="00127795"/>
    <w:rsid w:val="0012790C"/>
    <w:rsid w:val="00127AD0"/>
    <w:rsid w:val="00130183"/>
    <w:rsid w:val="0013047D"/>
    <w:rsid w:val="001305AA"/>
    <w:rsid w:val="001308B1"/>
    <w:rsid w:val="00130D3B"/>
    <w:rsid w:val="001322E4"/>
    <w:rsid w:val="00132F92"/>
    <w:rsid w:val="00133598"/>
    <w:rsid w:val="0013392C"/>
    <w:rsid w:val="00133AE0"/>
    <w:rsid w:val="001340E6"/>
    <w:rsid w:val="0013583B"/>
    <w:rsid w:val="00135AA9"/>
    <w:rsid w:val="001363EC"/>
    <w:rsid w:val="0013662C"/>
    <w:rsid w:val="00136B47"/>
    <w:rsid w:val="001370C0"/>
    <w:rsid w:val="00137500"/>
    <w:rsid w:val="00137572"/>
    <w:rsid w:val="00137630"/>
    <w:rsid w:val="001378A4"/>
    <w:rsid w:val="00140107"/>
    <w:rsid w:val="0014038A"/>
    <w:rsid w:val="00140590"/>
    <w:rsid w:val="00140A9A"/>
    <w:rsid w:val="00141873"/>
    <w:rsid w:val="001419AF"/>
    <w:rsid w:val="00141BFD"/>
    <w:rsid w:val="00141EE3"/>
    <w:rsid w:val="001422B7"/>
    <w:rsid w:val="00142430"/>
    <w:rsid w:val="001425B1"/>
    <w:rsid w:val="00142620"/>
    <w:rsid w:val="00143A6E"/>
    <w:rsid w:val="00143F86"/>
    <w:rsid w:val="00144C4D"/>
    <w:rsid w:val="00144E93"/>
    <w:rsid w:val="00145289"/>
    <w:rsid w:val="00145977"/>
    <w:rsid w:val="00145E32"/>
    <w:rsid w:val="00147009"/>
    <w:rsid w:val="00147053"/>
    <w:rsid w:val="0014761E"/>
    <w:rsid w:val="00147A3B"/>
    <w:rsid w:val="00147E2A"/>
    <w:rsid w:val="00150353"/>
    <w:rsid w:val="00150791"/>
    <w:rsid w:val="001508B7"/>
    <w:rsid w:val="00150986"/>
    <w:rsid w:val="001511EE"/>
    <w:rsid w:val="0015138F"/>
    <w:rsid w:val="001515A7"/>
    <w:rsid w:val="001518D6"/>
    <w:rsid w:val="00151CE2"/>
    <w:rsid w:val="00151F66"/>
    <w:rsid w:val="00152153"/>
    <w:rsid w:val="001521BD"/>
    <w:rsid w:val="001525B9"/>
    <w:rsid w:val="00152820"/>
    <w:rsid w:val="0015298B"/>
    <w:rsid w:val="00152F43"/>
    <w:rsid w:val="001531D7"/>
    <w:rsid w:val="001531F6"/>
    <w:rsid w:val="0015323A"/>
    <w:rsid w:val="001540D8"/>
    <w:rsid w:val="001548DD"/>
    <w:rsid w:val="00154C5A"/>
    <w:rsid w:val="001551A8"/>
    <w:rsid w:val="0015555A"/>
    <w:rsid w:val="00155626"/>
    <w:rsid w:val="001557C7"/>
    <w:rsid w:val="00155B5B"/>
    <w:rsid w:val="0015613A"/>
    <w:rsid w:val="00156BB8"/>
    <w:rsid w:val="00156C12"/>
    <w:rsid w:val="00156CBF"/>
    <w:rsid w:val="00157416"/>
    <w:rsid w:val="0016017A"/>
    <w:rsid w:val="00160329"/>
    <w:rsid w:val="00161318"/>
    <w:rsid w:val="001614A9"/>
    <w:rsid w:val="00162065"/>
    <w:rsid w:val="0016251C"/>
    <w:rsid w:val="0016275C"/>
    <w:rsid w:val="00162AD9"/>
    <w:rsid w:val="001630AA"/>
    <w:rsid w:val="0016331A"/>
    <w:rsid w:val="00163680"/>
    <w:rsid w:val="00163908"/>
    <w:rsid w:val="001641F9"/>
    <w:rsid w:val="0016471B"/>
    <w:rsid w:val="00164D5C"/>
    <w:rsid w:val="00165131"/>
    <w:rsid w:val="001658F2"/>
    <w:rsid w:val="00165A7A"/>
    <w:rsid w:val="00165CB1"/>
    <w:rsid w:val="001665AE"/>
    <w:rsid w:val="00166E84"/>
    <w:rsid w:val="00167049"/>
    <w:rsid w:val="00167829"/>
    <w:rsid w:val="00167DF8"/>
    <w:rsid w:val="0017031E"/>
    <w:rsid w:val="00170441"/>
    <w:rsid w:val="00170E43"/>
    <w:rsid w:val="00171579"/>
    <w:rsid w:val="00171864"/>
    <w:rsid w:val="00171AC4"/>
    <w:rsid w:val="00171D10"/>
    <w:rsid w:val="00172934"/>
    <w:rsid w:val="0017330D"/>
    <w:rsid w:val="001734FC"/>
    <w:rsid w:val="00173EC2"/>
    <w:rsid w:val="00173F90"/>
    <w:rsid w:val="00173FF3"/>
    <w:rsid w:val="00174B2B"/>
    <w:rsid w:val="00174BCA"/>
    <w:rsid w:val="00176C51"/>
    <w:rsid w:val="0017711F"/>
    <w:rsid w:val="00177621"/>
    <w:rsid w:val="00177913"/>
    <w:rsid w:val="0017796F"/>
    <w:rsid w:val="00177BB4"/>
    <w:rsid w:val="00180342"/>
    <w:rsid w:val="001809BD"/>
    <w:rsid w:val="00180DA7"/>
    <w:rsid w:val="00180FD2"/>
    <w:rsid w:val="001811A2"/>
    <w:rsid w:val="001819BF"/>
    <w:rsid w:val="00181BBB"/>
    <w:rsid w:val="00182390"/>
    <w:rsid w:val="001828F5"/>
    <w:rsid w:val="00183C43"/>
    <w:rsid w:val="00183FA3"/>
    <w:rsid w:val="001840D9"/>
    <w:rsid w:val="00184297"/>
    <w:rsid w:val="00184479"/>
    <w:rsid w:val="00184488"/>
    <w:rsid w:val="001844C6"/>
    <w:rsid w:val="00184EC3"/>
    <w:rsid w:val="00185ABC"/>
    <w:rsid w:val="00185E67"/>
    <w:rsid w:val="001860E5"/>
    <w:rsid w:val="0018613C"/>
    <w:rsid w:val="001861F2"/>
    <w:rsid w:val="0018667D"/>
    <w:rsid w:val="001874EB"/>
    <w:rsid w:val="001876EE"/>
    <w:rsid w:val="00187D32"/>
    <w:rsid w:val="00190181"/>
    <w:rsid w:val="00190647"/>
    <w:rsid w:val="0019079E"/>
    <w:rsid w:val="00190838"/>
    <w:rsid w:val="00190DBE"/>
    <w:rsid w:val="00190F4C"/>
    <w:rsid w:val="00191304"/>
    <w:rsid w:val="001914C7"/>
    <w:rsid w:val="001919EB"/>
    <w:rsid w:val="001946A0"/>
    <w:rsid w:val="00194AAD"/>
    <w:rsid w:val="00194F18"/>
    <w:rsid w:val="001952E6"/>
    <w:rsid w:val="001955D7"/>
    <w:rsid w:val="00195657"/>
    <w:rsid w:val="00195669"/>
    <w:rsid w:val="001956CD"/>
    <w:rsid w:val="00195922"/>
    <w:rsid w:val="0019599D"/>
    <w:rsid w:val="00196398"/>
    <w:rsid w:val="0019644B"/>
    <w:rsid w:val="00196B08"/>
    <w:rsid w:val="0019728E"/>
    <w:rsid w:val="00197FF6"/>
    <w:rsid w:val="001A097C"/>
    <w:rsid w:val="001A0B69"/>
    <w:rsid w:val="001A1186"/>
    <w:rsid w:val="001A1882"/>
    <w:rsid w:val="001A1C87"/>
    <w:rsid w:val="001A203C"/>
    <w:rsid w:val="001A25C6"/>
    <w:rsid w:val="001A2817"/>
    <w:rsid w:val="001A29F7"/>
    <w:rsid w:val="001A2D25"/>
    <w:rsid w:val="001A3AC6"/>
    <w:rsid w:val="001A41BE"/>
    <w:rsid w:val="001A487A"/>
    <w:rsid w:val="001A497F"/>
    <w:rsid w:val="001A5BEA"/>
    <w:rsid w:val="001A5E4C"/>
    <w:rsid w:val="001A69DB"/>
    <w:rsid w:val="001A71AD"/>
    <w:rsid w:val="001A7682"/>
    <w:rsid w:val="001A7805"/>
    <w:rsid w:val="001A7D90"/>
    <w:rsid w:val="001A7EAE"/>
    <w:rsid w:val="001B0074"/>
    <w:rsid w:val="001B00F2"/>
    <w:rsid w:val="001B06FA"/>
    <w:rsid w:val="001B0B7A"/>
    <w:rsid w:val="001B11B8"/>
    <w:rsid w:val="001B1395"/>
    <w:rsid w:val="001B1C17"/>
    <w:rsid w:val="001B1C23"/>
    <w:rsid w:val="001B1FCA"/>
    <w:rsid w:val="001B227E"/>
    <w:rsid w:val="001B24DC"/>
    <w:rsid w:val="001B2ED3"/>
    <w:rsid w:val="001B367E"/>
    <w:rsid w:val="001B3A74"/>
    <w:rsid w:val="001B3B73"/>
    <w:rsid w:val="001B3CF3"/>
    <w:rsid w:val="001B4463"/>
    <w:rsid w:val="001B45AB"/>
    <w:rsid w:val="001B5143"/>
    <w:rsid w:val="001B529D"/>
    <w:rsid w:val="001B5696"/>
    <w:rsid w:val="001B5EF7"/>
    <w:rsid w:val="001B5F18"/>
    <w:rsid w:val="001B633F"/>
    <w:rsid w:val="001B64D2"/>
    <w:rsid w:val="001B6580"/>
    <w:rsid w:val="001B7EBD"/>
    <w:rsid w:val="001C0185"/>
    <w:rsid w:val="001C044C"/>
    <w:rsid w:val="001C0455"/>
    <w:rsid w:val="001C2583"/>
    <w:rsid w:val="001C25D3"/>
    <w:rsid w:val="001C2636"/>
    <w:rsid w:val="001C2637"/>
    <w:rsid w:val="001C2B46"/>
    <w:rsid w:val="001C2C34"/>
    <w:rsid w:val="001C3303"/>
    <w:rsid w:val="001C36EC"/>
    <w:rsid w:val="001C3D28"/>
    <w:rsid w:val="001C3E04"/>
    <w:rsid w:val="001C487D"/>
    <w:rsid w:val="001C503A"/>
    <w:rsid w:val="001C515B"/>
    <w:rsid w:val="001C515C"/>
    <w:rsid w:val="001C614E"/>
    <w:rsid w:val="001C6315"/>
    <w:rsid w:val="001C6724"/>
    <w:rsid w:val="001C6787"/>
    <w:rsid w:val="001C6CA7"/>
    <w:rsid w:val="001C7AD2"/>
    <w:rsid w:val="001C7FB0"/>
    <w:rsid w:val="001D03F3"/>
    <w:rsid w:val="001D0D8C"/>
    <w:rsid w:val="001D13EF"/>
    <w:rsid w:val="001D13F0"/>
    <w:rsid w:val="001D19A9"/>
    <w:rsid w:val="001D19D9"/>
    <w:rsid w:val="001D1B9E"/>
    <w:rsid w:val="001D1ECA"/>
    <w:rsid w:val="001D2302"/>
    <w:rsid w:val="001D2BDE"/>
    <w:rsid w:val="001D3572"/>
    <w:rsid w:val="001D3E4B"/>
    <w:rsid w:val="001D4032"/>
    <w:rsid w:val="001D43A8"/>
    <w:rsid w:val="001D453E"/>
    <w:rsid w:val="001D4971"/>
    <w:rsid w:val="001D5060"/>
    <w:rsid w:val="001D560C"/>
    <w:rsid w:val="001D6249"/>
    <w:rsid w:val="001D6BD9"/>
    <w:rsid w:val="001D6F98"/>
    <w:rsid w:val="001D72E3"/>
    <w:rsid w:val="001D761E"/>
    <w:rsid w:val="001D785B"/>
    <w:rsid w:val="001D7D2C"/>
    <w:rsid w:val="001E08AB"/>
    <w:rsid w:val="001E1202"/>
    <w:rsid w:val="001E1249"/>
    <w:rsid w:val="001E163A"/>
    <w:rsid w:val="001E1705"/>
    <w:rsid w:val="001E1AAB"/>
    <w:rsid w:val="001E2660"/>
    <w:rsid w:val="001E2B47"/>
    <w:rsid w:val="001E2FC9"/>
    <w:rsid w:val="001E3133"/>
    <w:rsid w:val="001E3788"/>
    <w:rsid w:val="001E3D38"/>
    <w:rsid w:val="001E3EB2"/>
    <w:rsid w:val="001E47CF"/>
    <w:rsid w:val="001E5857"/>
    <w:rsid w:val="001E592D"/>
    <w:rsid w:val="001E59C6"/>
    <w:rsid w:val="001E5AC8"/>
    <w:rsid w:val="001E5F45"/>
    <w:rsid w:val="001E6122"/>
    <w:rsid w:val="001E63B9"/>
    <w:rsid w:val="001E6B17"/>
    <w:rsid w:val="001E727A"/>
    <w:rsid w:val="001E74FE"/>
    <w:rsid w:val="001E7742"/>
    <w:rsid w:val="001E7D11"/>
    <w:rsid w:val="001F01D6"/>
    <w:rsid w:val="001F066F"/>
    <w:rsid w:val="001F06A3"/>
    <w:rsid w:val="001F104C"/>
    <w:rsid w:val="001F164B"/>
    <w:rsid w:val="001F1A91"/>
    <w:rsid w:val="001F1E1F"/>
    <w:rsid w:val="001F1F0D"/>
    <w:rsid w:val="001F243C"/>
    <w:rsid w:val="001F258C"/>
    <w:rsid w:val="001F2783"/>
    <w:rsid w:val="001F2AAA"/>
    <w:rsid w:val="001F2B37"/>
    <w:rsid w:val="001F2D6A"/>
    <w:rsid w:val="001F2E3A"/>
    <w:rsid w:val="001F2E55"/>
    <w:rsid w:val="001F2F34"/>
    <w:rsid w:val="001F436F"/>
    <w:rsid w:val="001F4470"/>
    <w:rsid w:val="001F45A8"/>
    <w:rsid w:val="001F4693"/>
    <w:rsid w:val="001F498E"/>
    <w:rsid w:val="001F4F13"/>
    <w:rsid w:val="001F6068"/>
    <w:rsid w:val="001F6461"/>
    <w:rsid w:val="001F6B59"/>
    <w:rsid w:val="001F7308"/>
    <w:rsid w:val="001F7321"/>
    <w:rsid w:val="002000E9"/>
    <w:rsid w:val="00200ED0"/>
    <w:rsid w:val="00200F3C"/>
    <w:rsid w:val="00201A22"/>
    <w:rsid w:val="00201A44"/>
    <w:rsid w:val="00201B83"/>
    <w:rsid w:val="00201D65"/>
    <w:rsid w:val="00202270"/>
    <w:rsid w:val="00202682"/>
    <w:rsid w:val="00202C67"/>
    <w:rsid w:val="00202C79"/>
    <w:rsid w:val="002033BD"/>
    <w:rsid w:val="0020347D"/>
    <w:rsid w:val="002034C7"/>
    <w:rsid w:val="00203603"/>
    <w:rsid w:val="002039E0"/>
    <w:rsid w:val="00203C7A"/>
    <w:rsid w:val="00203CCE"/>
    <w:rsid w:val="00203E20"/>
    <w:rsid w:val="00203FAE"/>
    <w:rsid w:val="00204389"/>
    <w:rsid w:val="00204A7B"/>
    <w:rsid w:val="00204C13"/>
    <w:rsid w:val="00205244"/>
    <w:rsid w:val="002052C5"/>
    <w:rsid w:val="002053BF"/>
    <w:rsid w:val="0020617C"/>
    <w:rsid w:val="00206416"/>
    <w:rsid w:val="00206C5A"/>
    <w:rsid w:val="002071AD"/>
    <w:rsid w:val="00207218"/>
    <w:rsid w:val="002074C6"/>
    <w:rsid w:val="002076D2"/>
    <w:rsid w:val="00207B49"/>
    <w:rsid w:val="002102FA"/>
    <w:rsid w:val="00210E18"/>
    <w:rsid w:val="002113A2"/>
    <w:rsid w:val="0021169B"/>
    <w:rsid w:val="002117AF"/>
    <w:rsid w:val="00211B6B"/>
    <w:rsid w:val="00211B90"/>
    <w:rsid w:val="00211C3D"/>
    <w:rsid w:val="00212310"/>
    <w:rsid w:val="00212429"/>
    <w:rsid w:val="0021282C"/>
    <w:rsid w:val="00213167"/>
    <w:rsid w:val="0021432E"/>
    <w:rsid w:val="0021446F"/>
    <w:rsid w:val="00214675"/>
    <w:rsid w:val="00214888"/>
    <w:rsid w:val="002154E2"/>
    <w:rsid w:val="0021572C"/>
    <w:rsid w:val="00215F26"/>
    <w:rsid w:val="00215F74"/>
    <w:rsid w:val="002160AB"/>
    <w:rsid w:val="002160B1"/>
    <w:rsid w:val="00216364"/>
    <w:rsid w:val="0021694E"/>
    <w:rsid w:val="00216BE1"/>
    <w:rsid w:val="00216F62"/>
    <w:rsid w:val="00217325"/>
    <w:rsid w:val="00217DA4"/>
    <w:rsid w:val="00220FA4"/>
    <w:rsid w:val="002215FA"/>
    <w:rsid w:val="00221A00"/>
    <w:rsid w:val="00221A53"/>
    <w:rsid w:val="00221AD2"/>
    <w:rsid w:val="002220CB"/>
    <w:rsid w:val="00222222"/>
    <w:rsid w:val="0022257C"/>
    <w:rsid w:val="00222C3E"/>
    <w:rsid w:val="002232E0"/>
    <w:rsid w:val="00223317"/>
    <w:rsid w:val="002234B6"/>
    <w:rsid w:val="00224C23"/>
    <w:rsid w:val="00225440"/>
    <w:rsid w:val="002264DC"/>
    <w:rsid w:val="00226643"/>
    <w:rsid w:val="002266DA"/>
    <w:rsid w:val="0022678A"/>
    <w:rsid w:val="00227014"/>
    <w:rsid w:val="002273F6"/>
    <w:rsid w:val="00227CFF"/>
    <w:rsid w:val="00230AA6"/>
    <w:rsid w:val="002310B8"/>
    <w:rsid w:val="0023113D"/>
    <w:rsid w:val="002318EF"/>
    <w:rsid w:val="002319A4"/>
    <w:rsid w:val="00232BF0"/>
    <w:rsid w:val="00233230"/>
    <w:rsid w:val="00233312"/>
    <w:rsid w:val="00233960"/>
    <w:rsid w:val="002340B9"/>
    <w:rsid w:val="0023416F"/>
    <w:rsid w:val="0023484C"/>
    <w:rsid w:val="00234E64"/>
    <w:rsid w:val="002353FF"/>
    <w:rsid w:val="002368D4"/>
    <w:rsid w:val="00236C7B"/>
    <w:rsid w:val="0023702D"/>
    <w:rsid w:val="0023755F"/>
    <w:rsid w:val="00237BDC"/>
    <w:rsid w:val="00240209"/>
    <w:rsid w:val="002408C9"/>
    <w:rsid w:val="002409E6"/>
    <w:rsid w:val="00241C90"/>
    <w:rsid w:val="00241E67"/>
    <w:rsid w:val="00242997"/>
    <w:rsid w:val="00242B57"/>
    <w:rsid w:val="00242EB7"/>
    <w:rsid w:val="00243602"/>
    <w:rsid w:val="002438B5"/>
    <w:rsid w:val="00243965"/>
    <w:rsid w:val="002447E8"/>
    <w:rsid w:val="00245394"/>
    <w:rsid w:val="002455B8"/>
    <w:rsid w:val="00245759"/>
    <w:rsid w:val="00246155"/>
    <w:rsid w:val="002464E9"/>
    <w:rsid w:val="00246681"/>
    <w:rsid w:val="00246A8B"/>
    <w:rsid w:val="00246F37"/>
    <w:rsid w:val="00247049"/>
    <w:rsid w:val="00247275"/>
    <w:rsid w:val="00247505"/>
    <w:rsid w:val="0025029D"/>
    <w:rsid w:val="0025052A"/>
    <w:rsid w:val="00250A16"/>
    <w:rsid w:val="00250B4C"/>
    <w:rsid w:val="00251340"/>
    <w:rsid w:val="00251434"/>
    <w:rsid w:val="00251AE5"/>
    <w:rsid w:val="00251D3F"/>
    <w:rsid w:val="002524BF"/>
    <w:rsid w:val="00252998"/>
    <w:rsid w:val="00252D8E"/>
    <w:rsid w:val="00252F19"/>
    <w:rsid w:val="0025355E"/>
    <w:rsid w:val="00254F9B"/>
    <w:rsid w:val="002551BD"/>
    <w:rsid w:val="00255388"/>
    <w:rsid w:val="00255565"/>
    <w:rsid w:val="00255B44"/>
    <w:rsid w:val="00255C72"/>
    <w:rsid w:val="0025685D"/>
    <w:rsid w:val="002568F1"/>
    <w:rsid w:val="00257156"/>
    <w:rsid w:val="00257699"/>
    <w:rsid w:val="00257A09"/>
    <w:rsid w:val="00257F9F"/>
    <w:rsid w:val="00260A8C"/>
    <w:rsid w:val="002617A6"/>
    <w:rsid w:val="00261802"/>
    <w:rsid w:val="00262A9B"/>
    <w:rsid w:val="00262B1E"/>
    <w:rsid w:val="00263B45"/>
    <w:rsid w:val="00264619"/>
    <w:rsid w:val="002647DB"/>
    <w:rsid w:val="00264C83"/>
    <w:rsid w:val="00264E39"/>
    <w:rsid w:val="00265500"/>
    <w:rsid w:val="002658F7"/>
    <w:rsid w:val="00266185"/>
    <w:rsid w:val="002667FE"/>
    <w:rsid w:val="00266A32"/>
    <w:rsid w:val="00266A7D"/>
    <w:rsid w:val="002672EA"/>
    <w:rsid w:val="002679F4"/>
    <w:rsid w:val="0027036F"/>
    <w:rsid w:val="002710D2"/>
    <w:rsid w:val="002713B3"/>
    <w:rsid w:val="00271B0E"/>
    <w:rsid w:val="00271DFE"/>
    <w:rsid w:val="002728DD"/>
    <w:rsid w:val="00272CAA"/>
    <w:rsid w:val="00272FBE"/>
    <w:rsid w:val="0027334C"/>
    <w:rsid w:val="00273494"/>
    <w:rsid w:val="0027365A"/>
    <w:rsid w:val="00273D67"/>
    <w:rsid w:val="00274140"/>
    <w:rsid w:val="002749F6"/>
    <w:rsid w:val="00274AF0"/>
    <w:rsid w:val="0027510F"/>
    <w:rsid w:val="0027529C"/>
    <w:rsid w:val="00275ACF"/>
    <w:rsid w:val="00275BED"/>
    <w:rsid w:val="002761FB"/>
    <w:rsid w:val="0027628E"/>
    <w:rsid w:val="0027639B"/>
    <w:rsid w:val="00276A4D"/>
    <w:rsid w:val="0027722F"/>
    <w:rsid w:val="00277401"/>
    <w:rsid w:val="0027744B"/>
    <w:rsid w:val="0027757A"/>
    <w:rsid w:val="00277C83"/>
    <w:rsid w:val="00280B38"/>
    <w:rsid w:val="00280BC3"/>
    <w:rsid w:val="0028147B"/>
    <w:rsid w:val="002817DD"/>
    <w:rsid w:val="00281C02"/>
    <w:rsid w:val="00282E9F"/>
    <w:rsid w:val="00282F2D"/>
    <w:rsid w:val="00282F52"/>
    <w:rsid w:val="002839FB"/>
    <w:rsid w:val="00283ABD"/>
    <w:rsid w:val="00283EC0"/>
    <w:rsid w:val="00284247"/>
    <w:rsid w:val="0028474F"/>
    <w:rsid w:val="00284AEC"/>
    <w:rsid w:val="00284B2F"/>
    <w:rsid w:val="00285068"/>
    <w:rsid w:val="002851F6"/>
    <w:rsid w:val="002853B4"/>
    <w:rsid w:val="002855FE"/>
    <w:rsid w:val="00285B89"/>
    <w:rsid w:val="00286B91"/>
    <w:rsid w:val="0028711F"/>
    <w:rsid w:val="00287271"/>
    <w:rsid w:val="002872E0"/>
    <w:rsid w:val="00287FA9"/>
    <w:rsid w:val="0029008B"/>
    <w:rsid w:val="002905E2"/>
    <w:rsid w:val="00290F99"/>
    <w:rsid w:val="00291061"/>
    <w:rsid w:val="002911A0"/>
    <w:rsid w:val="00291A38"/>
    <w:rsid w:val="00291F9B"/>
    <w:rsid w:val="00291FEE"/>
    <w:rsid w:val="00292005"/>
    <w:rsid w:val="00292F90"/>
    <w:rsid w:val="002933CE"/>
    <w:rsid w:val="00293B11"/>
    <w:rsid w:val="00293C90"/>
    <w:rsid w:val="00293E4D"/>
    <w:rsid w:val="00293E73"/>
    <w:rsid w:val="00294089"/>
    <w:rsid w:val="00294296"/>
    <w:rsid w:val="00294401"/>
    <w:rsid w:val="00294FFF"/>
    <w:rsid w:val="00295522"/>
    <w:rsid w:val="00295F8C"/>
    <w:rsid w:val="0029662B"/>
    <w:rsid w:val="00296720"/>
    <w:rsid w:val="002969E1"/>
    <w:rsid w:val="00296FFD"/>
    <w:rsid w:val="002972FA"/>
    <w:rsid w:val="002974F8"/>
    <w:rsid w:val="00297927"/>
    <w:rsid w:val="00297D11"/>
    <w:rsid w:val="002A02E1"/>
    <w:rsid w:val="002A0BED"/>
    <w:rsid w:val="002A0E4C"/>
    <w:rsid w:val="002A1524"/>
    <w:rsid w:val="002A19AA"/>
    <w:rsid w:val="002A1FB3"/>
    <w:rsid w:val="002A220A"/>
    <w:rsid w:val="002A226A"/>
    <w:rsid w:val="002A2737"/>
    <w:rsid w:val="002A279B"/>
    <w:rsid w:val="002A2C23"/>
    <w:rsid w:val="002A2FAA"/>
    <w:rsid w:val="002A3280"/>
    <w:rsid w:val="002A36AF"/>
    <w:rsid w:val="002A388A"/>
    <w:rsid w:val="002A3AAB"/>
    <w:rsid w:val="002A41B6"/>
    <w:rsid w:val="002A4428"/>
    <w:rsid w:val="002A4618"/>
    <w:rsid w:val="002A4C89"/>
    <w:rsid w:val="002A4F55"/>
    <w:rsid w:val="002A5D7F"/>
    <w:rsid w:val="002A62B8"/>
    <w:rsid w:val="002A6400"/>
    <w:rsid w:val="002A651E"/>
    <w:rsid w:val="002A6639"/>
    <w:rsid w:val="002A6954"/>
    <w:rsid w:val="002A69EA"/>
    <w:rsid w:val="002A6AC1"/>
    <w:rsid w:val="002A70B8"/>
    <w:rsid w:val="002A7BC4"/>
    <w:rsid w:val="002B0535"/>
    <w:rsid w:val="002B0B35"/>
    <w:rsid w:val="002B0C42"/>
    <w:rsid w:val="002B183E"/>
    <w:rsid w:val="002B184C"/>
    <w:rsid w:val="002B18DC"/>
    <w:rsid w:val="002B1A83"/>
    <w:rsid w:val="002B1C4C"/>
    <w:rsid w:val="002B1F76"/>
    <w:rsid w:val="002B237E"/>
    <w:rsid w:val="002B26AA"/>
    <w:rsid w:val="002B2C0E"/>
    <w:rsid w:val="002B2F20"/>
    <w:rsid w:val="002B3937"/>
    <w:rsid w:val="002B39DC"/>
    <w:rsid w:val="002B3DBC"/>
    <w:rsid w:val="002B42CB"/>
    <w:rsid w:val="002B4373"/>
    <w:rsid w:val="002B4887"/>
    <w:rsid w:val="002B4F6D"/>
    <w:rsid w:val="002B5018"/>
    <w:rsid w:val="002B5AEA"/>
    <w:rsid w:val="002B6277"/>
    <w:rsid w:val="002B6442"/>
    <w:rsid w:val="002B6C75"/>
    <w:rsid w:val="002B7DB5"/>
    <w:rsid w:val="002C01FF"/>
    <w:rsid w:val="002C07F2"/>
    <w:rsid w:val="002C0C26"/>
    <w:rsid w:val="002C186C"/>
    <w:rsid w:val="002C19D8"/>
    <w:rsid w:val="002C2861"/>
    <w:rsid w:val="002C29CB"/>
    <w:rsid w:val="002C2C2D"/>
    <w:rsid w:val="002C2D01"/>
    <w:rsid w:val="002C3425"/>
    <w:rsid w:val="002C380D"/>
    <w:rsid w:val="002C3A2B"/>
    <w:rsid w:val="002C471A"/>
    <w:rsid w:val="002C47DB"/>
    <w:rsid w:val="002C4B77"/>
    <w:rsid w:val="002C4BE2"/>
    <w:rsid w:val="002C5271"/>
    <w:rsid w:val="002C557F"/>
    <w:rsid w:val="002C5626"/>
    <w:rsid w:val="002C5742"/>
    <w:rsid w:val="002C5C86"/>
    <w:rsid w:val="002C5D41"/>
    <w:rsid w:val="002C657F"/>
    <w:rsid w:val="002C6CBF"/>
    <w:rsid w:val="002C71E6"/>
    <w:rsid w:val="002C7298"/>
    <w:rsid w:val="002C73CD"/>
    <w:rsid w:val="002C7ABC"/>
    <w:rsid w:val="002D0985"/>
    <w:rsid w:val="002D1A97"/>
    <w:rsid w:val="002D20CD"/>
    <w:rsid w:val="002D2FCE"/>
    <w:rsid w:val="002D3114"/>
    <w:rsid w:val="002D3841"/>
    <w:rsid w:val="002D3AFA"/>
    <w:rsid w:val="002D3DE3"/>
    <w:rsid w:val="002D4233"/>
    <w:rsid w:val="002D44F4"/>
    <w:rsid w:val="002D4643"/>
    <w:rsid w:val="002D5713"/>
    <w:rsid w:val="002D65BC"/>
    <w:rsid w:val="002D661C"/>
    <w:rsid w:val="002D677B"/>
    <w:rsid w:val="002D710E"/>
    <w:rsid w:val="002D7849"/>
    <w:rsid w:val="002E04C5"/>
    <w:rsid w:val="002E055B"/>
    <w:rsid w:val="002E08DA"/>
    <w:rsid w:val="002E0BD0"/>
    <w:rsid w:val="002E1131"/>
    <w:rsid w:val="002E1599"/>
    <w:rsid w:val="002E2443"/>
    <w:rsid w:val="002E257B"/>
    <w:rsid w:val="002E2AA3"/>
    <w:rsid w:val="002E3239"/>
    <w:rsid w:val="002E339A"/>
    <w:rsid w:val="002E3726"/>
    <w:rsid w:val="002E38BB"/>
    <w:rsid w:val="002E3A13"/>
    <w:rsid w:val="002E3E11"/>
    <w:rsid w:val="002E4330"/>
    <w:rsid w:val="002E487A"/>
    <w:rsid w:val="002E551C"/>
    <w:rsid w:val="002E58F6"/>
    <w:rsid w:val="002E656B"/>
    <w:rsid w:val="002E667A"/>
    <w:rsid w:val="002E66DC"/>
    <w:rsid w:val="002E76C9"/>
    <w:rsid w:val="002E77EB"/>
    <w:rsid w:val="002E7802"/>
    <w:rsid w:val="002E7909"/>
    <w:rsid w:val="002E7971"/>
    <w:rsid w:val="002E7BE3"/>
    <w:rsid w:val="002F07D6"/>
    <w:rsid w:val="002F2568"/>
    <w:rsid w:val="002F2828"/>
    <w:rsid w:val="002F28D5"/>
    <w:rsid w:val="002F2C2F"/>
    <w:rsid w:val="002F3103"/>
    <w:rsid w:val="002F3417"/>
    <w:rsid w:val="002F34FE"/>
    <w:rsid w:val="002F3FA6"/>
    <w:rsid w:val="002F3FCF"/>
    <w:rsid w:val="002F422E"/>
    <w:rsid w:val="002F43AB"/>
    <w:rsid w:val="002F441F"/>
    <w:rsid w:val="002F4B62"/>
    <w:rsid w:val="002F52BF"/>
    <w:rsid w:val="002F570F"/>
    <w:rsid w:val="002F590A"/>
    <w:rsid w:val="002F5CB8"/>
    <w:rsid w:val="002F5EF4"/>
    <w:rsid w:val="002F64D0"/>
    <w:rsid w:val="002F67B6"/>
    <w:rsid w:val="002F7A33"/>
    <w:rsid w:val="002F7D8D"/>
    <w:rsid w:val="002F7D8E"/>
    <w:rsid w:val="002F7DC5"/>
    <w:rsid w:val="003000CF"/>
    <w:rsid w:val="00300BDB"/>
    <w:rsid w:val="00300C3F"/>
    <w:rsid w:val="00300CB9"/>
    <w:rsid w:val="00300DBA"/>
    <w:rsid w:val="00300F17"/>
    <w:rsid w:val="003011C2"/>
    <w:rsid w:val="0030132F"/>
    <w:rsid w:val="003022F8"/>
    <w:rsid w:val="00302EEA"/>
    <w:rsid w:val="00303251"/>
    <w:rsid w:val="00303403"/>
    <w:rsid w:val="00303455"/>
    <w:rsid w:val="003038C4"/>
    <w:rsid w:val="003041D8"/>
    <w:rsid w:val="003044EA"/>
    <w:rsid w:val="003045AB"/>
    <w:rsid w:val="00304CCC"/>
    <w:rsid w:val="00305260"/>
    <w:rsid w:val="00305F1D"/>
    <w:rsid w:val="0030614B"/>
    <w:rsid w:val="003067D0"/>
    <w:rsid w:val="00306C62"/>
    <w:rsid w:val="00306F95"/>
    <w:rsid w:val="0030719A"/>
    <w:rsid w:val="0030729A"/>
    <w:rsid w:val="003073C9"/>
    <w:rsid w:val="0030762C"/>
    <w:rsid w:val="00307DF2"/>
    <w:rsid w:val="00310F26"/>
    <w:rsid w:val="003110DB"/>
    <w:rsid w:val="0031137C"/>
    <w:rsid w:val="00311C8A"/>
    <w:rsid w:val="00311F56"/>
    <w:rsid w:val="00312B8C"/>
    <w:rsid w:val="003136B8"/>
    <w:rsid w:val="0031547E"/>
    <w:rsid w:val="00315D1E"/>
    <w:rsid w:val="00315D2A"/>
    <w:rsid w:val="003160C0"/>
    <w:rsid w:val="0031644E"/>
    <w:rsid w:val="0031645B"/>
    <w:rsid w:val="003164DD"/>
    <w:rsid w:val="003168A7"/>
    <w:rsid w:val="00316A04"/>
    <w:rsid w:val="00316B3A"/>
    <w:rsid w:val="00317EF9"/>
    <w:rsid w:val="003204E1"/>
    <w:rsid w:val="0032241C"/>
    <w:rsid w:val="00322A28"/>
    <w:rsid w:val="00322B5B"/>
    <w:rsid w:val="0032347E"/>
    <w:rsid w:val="0032369E"/>
    <w:rsid w:val="00323C45"/>
    <w:rsid w:val="00324669"/>
    <w:rsid w:val="003247C9"/>
    <w:rsid w:val="00324949"/>
    <w:rsid w:val="003249F0"/>
    <w:rsid w:val="00324A18"/>
    <w:rsid w:val="00324C40"/>
    <w:rsid w:val="00324C9F"/>
    <w:rsid w:val="00324F90"/>
    <w:rsid w:val="00325759"/>
    <w:rsid w:val="00325A46"/>
    <w:rsid w:val="00325E6D"/>
    <w:rsid w:val="0032616E"/>
    <w:rsid w:val="00326E65"/>
    <w:rsid w:val="003278EA"/>
    <w:rsid w:val="00330B9F"/>
    <w:rsid w:val="00330D21"/>
    <w:rsid w:val="00330F65"/>
    <w:rsid w:val="003310B8"/>
    <w:rsid w:val="003310D8"/>
    <w:rsid w:val="0033128C"/>
    <w:rsid w:val="003315D1"/>
    <w:rsid w:val="003317AA"/>
    <w:rsid w:val="003318C5"/>
    <w:rsid w:val="00331C2D"/>
    <w:rsid w:val="00331DDF"/>
    <w:rsid w:val="00332B34"/>
    <w:rsid w:val="003332EC"/>
    <w:rsid w:val="003334CB"/>
    <w:rsid w:val="00333D25"/>
    <w:rsid w:val="00334470"/>
    <w:rsid w:val="00335459"/>
    <w:rsid w:val="003354C9"/>
    <w:rsid w:val="00335580"/>
    <w:rsid w:val="00335966"/>
    <w:rsid w:val="00335EB8"/>
    <w:rsid w:val="00336C7C"/>
    <w:rsid w:val="00336F08"/>
    <w:rsid w:val="00336F8D"/>
    <w:rsid w:val="003371FE"/>
    <w:rsid w:val="00337837"/>
    <w:rsid w:val="00340A4E"/>
    <w:rsid w:val="00340E00"/>
    <w:rsid w:val="00340E8E"/>
    <w:rsid w:val="003411C2"/>
    <w:rsid w:val="00341C83"/>
    <w:rsid w:val="0034208A"/>
    <w:rsid w:val="00343077"/>
    <w:rsid w:val="00343280"/>
    <w:rsid w:val="00343737"/>
    <w:rsid w:val="00343F89"/>
    <w:rsid w:val="00344386"/>
    <w:rsid w:val="003444B9"/>
    <w:rsid w:val="00344954"/>
    <w:rsid w:val="00344C06"/>
    <w:rsid w:val="00345402"/>
    <w:rsid w:val="003458B3"/>
    <w:rsid w:val="00345B8C"/>
    <w:rsid w:val="00345C45"/>
    <w:rsid w:val="003464EF"/>
    <w:rsid w:val="00346A0E"/>
    <w:rsid w:val="0034731C"/>
    <w:rsid w:val="00350FCF"/>
    <w:rsid w:val="0035193D"/>
    <w:rsid w:val="00351EDC"/>
    <w:rsid w:val="00352057"/>
    <w:rsid w:val="003520D4"/>
    <w:rsid w:val="00352488"/>
    <w:rsid w:val="00352BD5"/>
    <w:rsid w:val="00352D14"/>
    <w:rsid w:val="00352EBD"/>
    <w:rsid w:val="00353039"/>
    <w:rsid w:val="0035342D"/>
    <w:rsid w:val="0035383F"/>
    <w:rsid w:val="003549C2"/>
    <w:rsid w:val="00354FE1"/>
    <w:rsid w:val="00355048"/>
    <w:rsid w:val="00355053"/>
    <w:rsid w:val="003550A0"/>
    <w:rsid w:val="00355164"/>
    <w:rsid w:val="003552FB"/>
    <w:rsid w:val="003553E9"/>
    <w:rsid w:val="0035579E"/>
    <w:rsid w:val="003557B7"/>
    <w:rsid w:val="00355C87"/>
    <w:rsid w:val="00355CB3"/>
    <w:rsid w:val="00355D4E"/>
    <w:rsid w:val="00356B9A"/>
    <w:rsid w:val="00357328"/>
    <w:rsid w:val="0035748B"/>
    <w:rsid w:val="00357C84"/>
    <w:rsid w:val="00357EF1"/>
    <w:rsid w:val="00360145"/>
    <w:rsid w:val="003601F3"/>
    <w:rsid w:val="0036092D"/>
    <w:rsid w:val="00361FBC"/>
    <w:rsid w:val="003627A8"/>
    <w:rsid w:val="0036292D"/>
    <w:rsid w:val="00362B0C"/>
    <w:rsid w:val="003632B8"/>
    <w:rsid w:val="00363420"/>
    <w:rsid w:val="003641C0"/>
    <w:rsid w:val="00364443"/>
    <w:rsid w:val="0036507D"/>
    <w:rsid w:val="00365196"/>
    <w:rsid w:val="00365F0A"/>
    <w:rsid w:val="00366609"/>
    <w:rsid w:val="003672F7"/>
    <w:rsid w:val="003673CA"/>
    <w:rsid w:val="00367A09"/>
    <w:rsid w:val="00367C7B"/>
    <w:rsid w:val="00367EA8"/>
    <w:rsid w:val="0037076C"/>
    <w:rsid w:val="0037095C"/>
    <w:rsid w:val="00370C5C"/>
    <w:rsid w:val="00371269"/>
    <w:rsid w:val="003718A9"/>
    <w:rsid w:val="00371E8F"/>
    <w:rsid w:val="003721B3"/>
    <w:rsid w:val="0037326D"/>
    <w:rsid w:val="003736AF"/>
    <w:rsid w:val="00373829"/>
    <w:rsid w:val="0037391D"/>
    <w:rsid w:val="003739F2"/>
    <w:rsid w:val="00373A7D"/>
    <w:rsid w:val="00373B61"/>
    <w:rsid w:val="00373FCE"/>
    <w:rsid w:val="00373FDA"/>
    <w:rsid w:val="0037427C"/>
    <w:rsid w:val="0037473E"/>
    <w:rsid w:val="00374DCC"/>
    <w:rsid w:val="00374FE1"/>
    <w:rsid w:val="0037538D"/>
    <w:rsid w:val="00375B85"/>
    <w:rsid w:val="00376102"/>
    <w:rsid w:val="003763C7"/>
    <w:rsid w:val="003763CD"/>
    <w:rsid w:val="00376576"/>
    <w:rsid w:val="00376AB9"/>
    <w:rsid w:val="0037701C"/>
    <w:rsid w:val="0038105D"/>
    <w:rsid w:val="0038127E"/>
    <w:rsid w:val="0038165A"/>
    <w:rsid w:val="00381DF5"/>
    <w:rsid w:val="00381E68"/>
    <w:rsid w:val="00381E7A"/>
    <w:rsid w:val="00382148"/>
    <w:rsid w:val="003822B9"/>
    <w:rsid w:val="003831E4"/>
    <w:rsid w:val="00383381"/>
    <w:rsid w:val="003838A4"/>
    <w:rsid w:val="00383B52"/>
    <w:rsid w:val="00384BAB"/>
    <w:rsid w:val="0038541F"/>
    <w:rsid w:val="0038584C"/>
    <w:rsid w:val="00386675"/>
    <w:rsid w:val="0038709E"/>
    <w:rsid w:val="00387874"/>
    <w:rsid w:val="00387D25"/>
    <w:rsid w:val="00387D6E"/>
    <w:rsid w:val="00390596"/>
    <w:rsid w:val="0039172E"/>
    <w:rsid w:val="00392A6C"/>
    <w:rsid w:val="00392F8D"/>
    <w:rsid w:val="003934A5"/>
    <w:rsid w:val="003936AF"/>
    <w:rsid w:val="003945D8"/>
    <w:rsid w:val="0039483F"/>
    <w:rsid w:val="00394B8A"/>
    <w:rsid w:val="00394DA0"/>
    <w:rsid w:val="00395EFD"/>
    <w:rsid w:val="003961F2"/>
    <w:rsid w:val="00397081"/>
    <w:rsid w:val="0039722D"/>
    <w:rsid w:val="003972BF"/>
    <w:rsid w:val="003A028C"/>
    <w:rsid w:val="003A0FDD"/>
    <w:rsid w:val="003A1A34"/>
    <w:rsid w:val="003A2655"/>
    <w:rsid w:val="003A270E"/>
    <w:rsid w:val="003A2A92"/>
    <w:rsid w:val="003A2FC1"/>
    <w:rsid w:val="003A3D63"/>
    <w:rsid w:val="003A3EB6"/>
    <w:rsid w:val="003A4371"/>
    <w:rsid w:val="003A47D7"/>
    <w:rsid w:val="003A4809"/>
    <w:rsid w:val="003A5076"/>
    <w:rsid w:val="003A52A4"/>
    <w:rsid w:val="003A5C2F"/>
    <w:rsid w:val="003A5F07"/>
    <w:rsid w:val="003A6129"/>
    <w:rsid w:val="003A622B"/>
    <w:rsid w:val="003A62A4"/>
    <w:rsid w:val="003A771A"/>
    <w:rsid w:val="003A77F2"/>
    <w:rsid w:val="003A77FA"/>
    <w:rsid w:val="003A7AA8"/>
    <w:rsid w:val="003B09A9"/>
    <w:rsid w:val="003B0A87"/>
    <w:rsid w:val="003B10AF"/>
    <w:rsid w:val="003B14CC"/>
    <w:rsid w:val="003B1674"/>
    <w:rsid w:val="003B168C"/>
    <w:rsid w:val="003B1B72"/>
    <w:rsid w:val="003B1CBF"/>
    <w:rsid w:val="003B2635"/>
    <w:rsid w:val="003B28EB"/>
    <w:rsid w:val="003B2D9B"/>
    <w:rsid w:val="003B329B"/>
    <w:rsid w:val="003B4582"/>
    <w:rsid w:val="003B4955"/>
    <w:rsid w:val="003B558A"/>
    <w:rsid w:val="003B58CE"/>
    <w:rsid w:val="003B6ABB"/>
    <w:rsid w:val="003B6C56"/>
    <w:rsid w:val="003B6D39"/>
    <w:rsid w:val="003B759E"/>
    <w:rsid w:val="003C03A5"/>
    <w:rsid w:val="003C06D2"/>
    <w:rsid w:val="003C07CC"/>
    <w:rsid w:val="003C0A44"/>
    <w:rsid w:val="003C0F34"/>
    <w:rsid w:val="003C11FC"/>
    <w:rsid w:val="003C1595"/>
    <w:rsid w:val="003C1C18"/>
    <w:rsid w:val="003C2180"/>
    <w:rsid w:val="003C24AD"/>
    <w:rsid w:val="003C2CE1"/>
    <w:rsid w:val="003C2E40"/>
    <w:rsid w:val="003C3061"/>
    <w:rsid w:val="003C3B51"/>
    <w:rsid w:val="003C43FA"/>
    <w:rsid w:val="003C466B"/>
    <w:rsid w:val="003C473E"/>
    <w:rsid w:val="003C4753"/>
    <w:rsid w:val="003C5E0F"/>
    <w:rsid w:val="003C60B3"/>
    <w:rsid w:val="003C7210"/>
    <w:rsid w:val="003D056D"/>
    <w:rsid w:val="003D0B10"/>
    <w:rsid w:val="003D1002"/>
    <w:rsid w:val="003D2788"/>
    <w:rsid w:val="003D2964"/>
    <w:rsid w:val="003D2F68"/>
    <w:rsid w:val="003D31CA"/>
    <w:rsid w:val="003D3A47"/>
    <w:rsid w:val="003D44E0"/>
    <w:rsid w:val="003D4789"/>
    <w:rsid w:val="003D492E"/>
    <w:rsid w:val="003D4984"/>
    <w:rsid w:val="003D4D38"/>
    <w:rsid w:val="003D5DD8"/>
    <w:rsid w:val="003D630C"/>
    <w:rsid w:val="003D685B"/>
    <w:rsid w:val="003D6B6F"/>
    <w:rsid w:val="003D6DA3"/>
    <w:rsid w:val="003D7190"/>
    <w:rsid w:val="003E0AB8"/>
    <w:rsid w:val="003E0CFD"/>
    <w:rsid w:val="003E0FFA"/>
    <w:rsid w:val="003E241B"/>
    <w:rsid w:val="003E2474"/>
    <w:rsid w:val="003E2B61"/>
    <w:rsid w:val="003E3306"/>
    <w:rsid w:val="003E3916"/>
    <w:rsid w:val="003E4740"/>
    <w:rsid w:val="003E5017"/>
    <w:rsid w:val="003E5AC1"/>
    <w:rsid w:val="003E6633"/>
    <w:rsid w:val="003E68BF"/>
    <w:rsid w:val="003E72BD"/>
    <w:rsid w:val="003E7A1C"/>
    <w:rsid w:val="003E7CCA"/>
    <w:rsid w:val="003F01AC"/>
    <w:rsid w:val="003F0304"/>
    <w:rsid w:val="003F0441"/>
    <w:rsid w:val="003F0647"/>
    <w:rsid w:val="003F0708"/>
    <w:rsid w:val="003F08AC"/>
    <w:rsid w:val="003F0A52"/>
    <w:rsid w:val="003F0AE1"/>
    <w:rsid w:val="003F1DA0"/>
    <w:rsid w:val="003F250D"/>
    <w:rsid w:val="003F25CA"/>
    <w:rsid w:val="003F2811"/>
    <w:rsid w:val="003F28C3"/>
    <w:rsid w:val="003F2B17"/>
    <w:rsid w:val="003F3196"/>
    <w:rsid w:val="003F3D96"/>
    <w:rsid w:val="003F3E36"/>
    <w:rsid w:val="003F4C14"/>
    <w:rsid w:val="003F4CB1"/>
    <w:rsid w:val="003F4FAF"/>
    <w:rsid w:val="003F598F"/>
    <w:rsid w:val="003F5C2D"/>
    <w:rsid w:val="003F5E13"/>
    <w:rsid w:val="003F637B"/>
    <w:rsid w:val="003F6D00"/>
    <w:rsid w:val="003F6EF6"/>
    <w:rsid w:val="003F7CA5"/>
    <w:rsid w:val="004006BA"/>
    <w:rsid w:val="00400C6B"/>
    <w:rsid w:val="004012AB"/>
    <w:rsid w:val="004013CB"/>
    <w:rsid w:val="00401EA9"/>
    <w:rsid w:val="00402299"/>
    <w:rsid w:val="00402468"/>
    <w:rsid w:val="00402669"/>
    <w:rsid w:val="0040289F"/>
    <w:rsid w:val="00403126"/>
    <w:rsid w:val="004031D5"/>
    <w:rsid w:val="0040361C"/>
    <w:rsid w:val="0040368E"/>
    <w:rsid w:val="004039CE"/>
    <w:rsid w:val="00403B6D"/>
    <w:rsid w:val="00404068"/>
    <w:rsid w:val="004048A4"/>
    <w:rsid w:val="00404DF9"/>
    <w:rsid w:val="00405147"/>
    <w:rsid w:val="00405781"/>
    <w:rsid w:val="00405B89"/>
    <w:rsid w:val="00406134"/>
    <w:rsid w:val="00406158"/>
    <w:rsid w:val="0040627E"/>
    <w:rsid w:val="00406A8B"/>
    <w:rsid w:val="004070BC"/>
    <w:rsid w:val="00407226"/>
    <w:rsid w:val="0040756C"/>
    <w:rsid w:val="00407B37"/>
    <w:rsid w:val="00407D05"/>
    <w:rsid w:val="00410299"/>
    <w:rsid w:val="00410B58"/>
    <w:rsid w:val="00410D86"/>
    <w:rsid w:val="00410F0F"/>
    <w:rsid w:val="004112C9"/>
    <w:rsid w:val="004113E0"/>
    <w:rsid w:val="00411568"/>
    <w:rsid w:val="004123A4"/>
    <w:rsid w:val="00412E1A"/>
    <w:rsid w:val="00413360"/>
    <w:rsid w:val="004135F3"/>
    <w:rsid w:val="00413737"/>
    <w:rsid w:val="0041384F"/>
    <w:rsid w:val="004138E5"/>
    <w:rsid w:val="004146AE"/>
    <w:rsid w:val="00414DA9"/>
    <w:rsid w:val="00415116"/>
    <w:rsid w:val="0041544E"/>
    <w:rsid w:val="00415503"/>
    <w:rsid w:val="004156B1"/>
    <w:rsid w:val="00415F7F"/>
    <w:rsid w:val="00416199"/>
    <w:rsid w:val="004164A3"/>
    <w:rsid w:val="0041662B"/>
    <w:rsid w:val="004167F4"/>
    <w:rsid w:val="00416841"/>
    <w:rsid w:val="00416D41"/>
    <w:rsid w:val="00416E80"/>
    <w:rsid w:val="00417439"/>
    <w:rsid w:val="00420489"/>
    <w:rsid w:val="004207E0"/>
    <w:rsid w:val="00420857"/>
    <w:rsid w:val="00420B80"/>
    <w:rsid w:val="00420FC4"/>
    <w:rsid w:val="00421018"/>
    <w:rsid w:val="00421530"/>
    <w:rsid w:val="00421ABA"/>
    <w:rsid w:val="00421C9C"/>
    <w:rsid w:val="004220D9"/>
    <w:rsid w:val="00422105"/>
    <w:rsid w:val="0042214D"/>
    <w:rsid w:val="00422CDF"/>
    <w:rsid w:val="00422F32"/>
    <w:rsid w:val="004235E4"/>
    <w:rsid w:val="00423624"/>
    <w:rsid w:val="004238D2"/>
    <w:rsid w:val="00423CF7"/>
    <w:rsid w:val="00424054"/>
    <w:rsid w:val="004248C9"/>
    <w:rsid w:val="00424CB2"/>
    <w:rsid w:val="00424CBE"/>
    <w:rsid w:val="00425B6D"/>
    <w:rsid w:val="00426F8C"/>
    <w:rsid w:val="0042708B"/>
    <w:rsid w:val="00427FEB"/>
    <w:rsid w:val="00430A65"/>
    <w:rsid w:val="00430B29"/>
    <w:rsid w:val="00430DCF"/>
    <w:rsid w:val="0043113B"/>
    <w:rsid w:val="004311B8"/>
    <w:rsid w:val="004311F2"/>
    <w:rsid w:val="004312B7"/>
    <w:rsid w:val="00433282"/>
    <w:rsid w:val="00433DBE"/>
    <w:rsid w:val="00433FBA"/>
    <w:rsid w:val="004343DE"/>
    <w:rsid w:val="00434EED"/>
    <w:rsid w:val="004350C1"/>
    <w:rsid w:val="00435447"/>
    <w:rsid w:val="00435BDC"/>
    <w:rsid w:val="004363B3"/>
    <w:rsid w:val="004363E1"/>
    <w:rsid w:val="0043685F"/>
    <w:rsid w:val="00437090"/>
    <w:rsid w:val="00437157"/>
    <w:rsid w:val="0043718D"/>
    <w:rsid w:val="00437534"/>
    <w:rsid w:val="00437A31"/>
    <w:rsid w:val="00437B3B"/>
    <w:rsid w:val="00437CCA"/>
    <w:rsid w:val="00437F3C"/>
    <w:rsid w:val="00440597"/>
    <w:rsid w:val="00440644"/>
    <w:rsid w:val="00441054"/>
    <w:rsid w:val="004416A7"/>
    <w:rsid w:val="00441B4B"/>
    <w:rsid w:val="004421CC"/>
    <w:rsid w:val="0044294C"/>
    <w:rsid w:val="00442AE0"/>
    <w:rsid w:val="00442D3F"/>
    <w:rsid w:val="004445D8"/>
    <w:rsid w:val="00444622"/>
    <w:rsid w:val="004446FC"/>
    <w:rsid w:val="00444752"/>
    <w:rsid w:val="00444907"/>
    <w:rsid w:val="00444A18"/>
    <w:rsid w:val="00444B30"/>
    <w:rsid w:val="004450A1"/>
    <w:rsid w:val="0044588F"/>
    <w:rsid w:val="00445D5F"/>
    <w:rsid w:val="004462DD"/>
    <w:rsid w:val="00446AD3"/>
    <w:rsid w:val="00447791"/>
    <w:rsid w:val="004506C9"/>
    <w:rsid w:val="00450770"/>
    <w:rsid w:val="00450B64"/>
    <w:rsid w:val="00451308"/>
    <w:rsid w:val="004518B7"/>
    <w:rsid w:val="004519D9"/>
    <w:rsid w:val="004520A4"/>
    <w:rsid w:val="00452B74"/>
    <w:rsid w:val="004530E4"/>
    <w:rsid w:val="004532D0"/>
    <w:rsid w:val="00453768"/>
    <w:rsid w:val="004537A5"/>
    <w:rsid w:val="00454672"/>
    <w:rsid w:val="00454C62"/>
    <w:rsid w:val="00456DD4"/>
    <w:rsid w:val="00457D81"/>
    <w:rsid w:val="00457E99"/>
    <w:rsid w:val="00457F47"/>
    <w:rsid w:val="004605CF"/>
    <w:rsid w:val="00460A2D"/>
    <w:rsid w:val="00460D61"/>
    <w:rsid w:val="00460E2F"/>
    <w:rsid w:val="00460EB8"/>
    <w:rsid w:val="004615F8"/>
    <w:rsid w:val="00461810"/>
    <w:rsid w:val="00461BE5"/>
    <w:rsid w:val="0046285F"/>
    <w:rsid w:val="00462908"/>
    <w:rsid w:val="00462F31"/>
    <w:rsid w:val="0046323E"/>
    <w:rsid w:val="004634F2"/>
    <w:rsid w:val="00463E93"/>
    <w:rsid w:val="00464CB9"/>
    <w:rsid w:val="00465333"/>
    <w:rsid w:val="0046587E"/>
    <w:rsid w:val="00465F08"/>
    <w:rsid w:val="0046631B"/>
    <w:rsid w:val="0046632B"/>
    <w:rsid w:val="0046635A"/>
    <w:rsid w:val="00466733"/>
    <w:rsid w:val="00466DDB"/>
    <w:rsid w:val="00467218"/>
    <w:rsid w:val="004672A1"/>
    <w:rsid w:val="004675BC"/>
    <w:rsid w:val="00470184"/>
    <w:rsid w:val="0047088A"/>
    <w:rsid w:val="00470939"/>
    <w:rsid w:val="00470E5A"/>
    <w:rsid w:val="00471719"/>
    <w:rsid w:val="00471A77"/>
    <w:rsid w:val="00471BB1"/>
    <w:rsid w:val="00472125"/>
    <w:rsid w:val="0047264A"/>
    <w:rsid w:val="004729CE"/>
    <w:rsid w:val="00472C49"/>
    <w:rsid w:val="00472C9C"/>
    <w:rsid w:val="00472DAF"/>
    <w:rsid w:val="00472DBF"/>
    <w:rsid w:val="00472E94"/>
    <w:rsid w:val="004735A5"/>
    <w:rsid w:val="00473D4B"/>
    <w:rsid w:val="00473F0E"/>
    <w:rsid w:val="0047473E"/>
    <w:rsid w:val="00474E1E"/>
    <w:rsid w:val="00475206"/>
    <w:rsid w:val="00475479"/>
    <w:rsid w:val="00476276"/>
    <w:rsid w:val="004765DC"/>
    <w:rsid w:val="00476744"/>
    <w:rsid w:val="00476A5E"/>
    <w:rsid w:val="00476EE4"/>
    <w:rsid w:val="00477192"/>
    <w:rsid w:val="004773C9"/>
    <w:rsid w:val="0047784D"/>
    <w:rsid w:val="004778E6"/>
    <w:rsid w:val="004779C0"/>
    <w:rsid w:val="004779D7"/>
    <w:rsid w:val="004800B0"/>
    <w:rsid w:val="004800C7"/>
    <w:rsid w:val="00480532"/>
    <w:rsid w:val="004808B6"/>
    <w:rsid w:val="00480EAC"/>
    <w:rsid w:val="00481163"/>
    <w:rsid w:val="00481534"/>
    <w:rsid w:val="00481978"/>
    <w:rsid w:val="00481E7B"/>
    <w:rsid w:val="004820AD"/>
    <w:rsid w:val="0048276C"/>
    <w:rsid w:val="00482C68"/>
    <w:rsid w:val="00482FC9"/>
    <w:rsid w:val="00483AAA"/>
    <w:rsid w:val="004840EC"/>
    <w:rsid w:val="00485A47"/>
    <w:rsid w:val="00485CD4"/>
    <w:rsid w:val="00485E9D"/>
    <w:rsid w:val="00485EE1"/>
    <w:rsid w:val="00485FBF"/>
    <w:rsid w:val="00486522"/>
    <w:rsid w:val="00486ACF"/>
    <w:rsid w:val="004876F4"/>
    <w:rsid w:val="00487916"/>
    <w:rsid w:val="00487D23"/>
    <w:rsid w:val="0049034E"/>
    <w:rsid w:val="0049168C"/>
    <w:rsid w:val="004918A8"/>
    <w:rsid w:val="00491B69"/>
    <w:rsid w:val="00491C68"/>
    <w:rsid w:val="004925A7"/>
    <w:rsid w:val="00492626"/>
    <w:rsid w:val="00492F06"/>
    <w:rsid w:val="00492F2C"/>
    <w:rsid w:val="0049334F"/>
    <w:rsid w:val="004934CA"/>
    <w:rsid w:val="0049471B"/>
    <w:rsid w:val="00494E6C"/>
    <w:rsid w:val="00495142"/>
    <w:rsid w:val="004957E4"/>
    <w:rsid w:val="00495FA9"/>
    <w:rsid w:val="004961C1"/>
    <w:rsid w:val="00496F1F"/>
    <w:rsid w:val="00497AA2"/>
    <w:rsid w:val="00497D1F"/>
    <w:rsid w:val="004A00B1"/>
    <w:rsid w:val="004A0114"/>
    <w:rsid w:val="004A0436"/>
    <w:rsid w:val="004A0B13"/>
    <w:rsid w:val="004A0EE1"/>
    <w:rsid w:val="004A0FE6"/>
    <w:rsid w:val="004A243A"/>
    <w:rsid w:val="004A278E"/>
    <w:rsid w:val="004A2AA0"/>
    <w:rsid w:val="004A2AA5"/>
    <w:rsid w:val="004A2F82"/>
    <w:rsid w:val="004A312B"/>
    <w:rsid w:val="004A338D"/>
    <w:rsid w:val="004A3608"/>
    <w:rsid w:val="004A382B"/>
    <w:rsid w:val="004A3DC1"/>
    <w:rsid w:val="004A42DB"/>
    <w:rsid w:val="004A4358"/>
    <w:rsid w:val="004A44C5"/>
    <w:rsid w:val="004A4C9D"/>
    <w:rsid w:val="004A517C"/>
    <w:rsid w:val="004A52C1"/>
    <w:rsid w:val="004A56D4"/>
    <w:rsid w:val="004A66CB"/>
    <w:rsid w:val="004A6D9B"/>
    <w:rsid w:val="004A6F96"/>
    <w:rsid w:val="004A6FCF"/>
    <w:rsid w:val="004A7C11"/>
    <w:rsid w:val="004B01D6"/>
    <w:rsid w:val="004B02D6"/>
    <w:rsid w:val="004B0831"/>
    <w:rsid w:val="004B0B77"/>
    <w:rsid w:val="004B0D1A"/>
    <w:rsid w:val="004B0E5C"/>
    <w:rsid w:val="004B0FFF"/>
    <w:rsid w:val="004B1CC8"/>
    <w:rsid w:val="004B209F"/>
    <w:rsid w:val="004B2105"/>
    <w:rsid w:val="004B27C1"/>
    <w:rsid w:val="004B28AB"/>
    <w:rsid w:val="004B2EF6"/>
    <w:rsid w:val="004B35EF"/>
    <w:rsid w:val="004B3DB8"/>
    <w:rsid w:val="004B3EBE"/>
    <w:rsid w:val="004B416D"/>
    <w:rsid w:val="004B45CF"/>
    <w:rsid w:val="004B490E"/>
    <w:rsid w:val="004B53BE"/>
    <w:rsid w:val="004B5D1E"/>
    <w:rsid w:val="004B60C0"/>
    <w:rsid w:val="004B6F27"/>
    <w:rsid w:val="004B73DE"/>
    <w:rsid w:val="004B7443"/>
    <w:rsid w:val="004B7752"/>
    <w:rsid w:val="004C00BE"/>
    <w:rsid w:val="004C0AC3"/>
    <w:rsid w:val="004C15BE"/>
    <w:rsid w:val="004C15C7"/>
    <w:rsid w:val="004C1678"/>
    <w:rsid w:val="004C1793"/>
    <w:rsid w:val="004C17A4"/>
    <w:rsid w:val="004C1BC4"/>
    <w:rsid w:val="004C1E8A"/>
    <w:rsid w:val="004C21B0"/>
    <w:rsid w:val="004C2421"/>
    <w:rsid w:val="004C260B"/>
    <w:rsid w:val="004C31A4"/>
    <w:rsid w:val="004C33A4"/>
    <w:rsid w:val="004C38D2"/>
    <w:rsid w:val="004C3A09"/>
    <w:rsid w:val="004C3B82"/>
    <w:rsid w:val="004C42E7"/>
    <w:rsid w:val="004C46F8"/>
    <w:rsid w:val="004C53DA"/>
    <w:rsid w:val="004C5673"/>
    <w:rsid w:val="004C5940"/>
    <w:rsid w:val="004C5950"/>
    <w:rsid w:val="004C61A7"/>
    <w:rsid w:val="004C7502"/>
    <w:rsid w:val="004C7548"/>
    <w:rsid w:val="004D00BA"/>
    <w:rsid w:val="004D016C"/>
    <w:rsid w:val="004D0480"/>
    <w:rsid w:val="004D054A"/>
    <w:rsid w:val="004D0799"/>
    <w:rsid w:val="004D0B1D"/>
    <w:rsid w:val="004D0E5E"/>
    <w:rsid w:val="004D1023"/>
    <w:rsid w:val="004D11AA"/>
    <w:rsid w:val="004D16AC"/>
    <w:rsid w:val="004D28B1"/>
    <w:rsid w:val="004D3065"/>
    <w:rsid w:val="004D39FD"/>
    <w:rsid w:val="004D422F"/>
    <w:rsid w:val="004D4A3D"/>
    <w:rsid w:val="004D522A"/>
    <w:rsid w:val="004D5E98"/>
    <w:rsid w:val="004D60CF"/>
    <w:rsid w:val="004D6E92"/>
    <w:rsid w:val="004D6FD4"/>
    <w:rsid w:val="004D7273"/>
    <w:rsid w:val="004D7AA4"/>
    <w:rsid w:val="004D7EB9"/>
    <w:rsid w:val="004E00A2"/>
    <w:rsid w:val="004E01DC"/>
    <w:rsid w:val="004E0244"/>
    <w:rsid w:val="004E02E3"/>
    <w:rsid w:val="004E068B"/>
    <w:rsid w:val="004E1E4D"/>
    <w:rsid w:val="004E20CD"/>
    <w:rsid w:val="004E2B4C"/>
    <w:rsid w:val="004E315F"/>
    <w:rsid w:val="004E3969"/>
    <w:rsid w:val="004E399D"/>
    <w:rsid w:val="004E3ACC"/>
    <w:rsid w:val="004E43A0"/>
    <w:rsid w:val="004E468B"/>
    <w:rsid w:val="004E47D4"/>
    <w:rsid w:val="004E4A74"/>
    <w:rsid w:val="004E4E3D"/>
    <w:rsid w:val="004E5236"/>
    <w:rsid w:val="004E5263"/>
    <w:rsid w:val="004E53C3"/>
    <w:rsid w:val="004E547A"/>
    <w:rsid w:val="004E5674"/>
    <w:rsid w:val="004E573A"/>
    <w:rsid w:val="004E59A4"/>
    <w:rsid w:val="004E5CBA"/>
    <w:rsid w:val="004E5EF6"/>
    <w:rsid w:val="004E629E"/>
    <w:rsid w:val="004E69CE"/>
    <w:rsid w:val="004E69F4"/>
    <w:rsid w:val="004E75B7"/>
    <w:rsid w:val="004F0040"/>
    <w:rsid w:val="004F0064"/>
    <w:rsid w:val="004F032D"/>
    <w:rsid w:val="004F060C"/>
    <w:rsid w:val="004F078E"/>
    <w:rsid w:val="004F0CF7"/>
    <w:rsid w:val="004F0E4A"/>
    <w:rsid w:val="004F0F89"/>
    <w:rsid w:val="004F1402"/>
    <w:rsid w:val="004F149B"/>
    <w:rsid w:val="004F1CC6"/>
    <w:rsid w:val="004F1DD4"/>
    <w:rsid w:val="004F2414"/>
    <w:rsid w:val="004F30DD"/>
    <w:rsid w:val="004F38F9"/>
    <w:rsid w:val="004F3EBC"/>
    <w:rsid w:val="004F433A"/>
    <w:rsid w:val="004F5198"/>
    <w:rsid w:val="004F592B"/>
    <w:rsid w:val="004F610E"/>
    <w:rsid w:val="004F612C"/>
    <w:rsid w:val="004F6437"/>
    <w:rsid w:val="004F67D0"/>
    <w:rsid w:val="004F694D"/>
    <w:rsid w:val="004F6CB8"/>
    <w:rsid w:val="004F6F8C"/>
    <w:rsid w:val="004F722E"/>
    <w:rsid w:val="004F72BD"/>
    <w:rsid w:val="004F75DA"/>
    <w:rsid w:val="004F7B5F"/>
    <w:rsid w:val="004F7E9B"/>
    <w:rsid w:val="0050023B"/>
    <w:rsid w:val="0050096B"/>
    <w:rsid w:val="0050128F"/>
    <w:rsid w:val="005014A0"/>
    <w:rsid w:val="00501863"/>
    <w:rsid w:val="005020E3"/>
    <w:rsid w:val="00502264"/>
    <w:rsid w:val="0050298A"/>
    <w:rsid w:val="0050305B"/>
    <w:rsid w:val="00503A5C"/>
    <w:rsid w:val="005041E6"/>
    <w:rsid w:val="00504364"/>
    <w:rsid w:val="00504418"/>
    <w:rsid w:val="00504443"/>
    <w:rsid w:val="0050475D"/>
    <w:rsid w:val="00504FE0"/>
    <w:rsid w:val="00505484"/>
    <w:rsid w:val="00506382"/>
    <w:rsid w:val="0050679A"/>
    <w:rsid w:val="00506A44"/>
    <w:rsid w:val="00506D11"/>
    <w:rsid w:val="00506E91"/>
    <w:rsid w:val="00506FAC"/>
    <w:rsid w:val="00507A43"/>
    <w:rsid w:val="00507B25"/>
    <w:rsid w:val="00507C8A"/>
    <w:rsid w:val="00507D7C"/>
    <w:rsid w:val="00507E5B"/>
    <w:rsid w:val="00507E76"/>
    <w:rsid w:val="00510E91"/>
    <w:rsid w:val="0051165C"/>
    <w:rsid w:val="00511EC6"/>
    <w:rsid w:val="00512217"/>
    <w:rsid w:val="0051233C"/>
    <w:rsid w:val="005126DD"/>
    <w:rsid w:val="00513279"/>
    <w:rsid w:val="005134CB"/>
    <w:rsid w:val="0051369F"/>
    <w:rsid w:val="0051448F"/>
    <w:rsid w:val="00514AE1"/>
    <w:rsid w:val="00514CC1"/>
    <w:rsid w:val="00515052"/>
    <w:rsid w:val="005151C5"/>
    <w:rsid w:val="0051525D"/>
    <w:rsid w:val="00515930"/>
    <w:rsid w:val="00515981"/>
    <w:rsid w:val="0051607B"/>
    <w:rsid w:val="005166AA"/>
    <w:rsid w:val="005166C9"/>
    <w:rsid w:val="0051682C"/>
    <w:rsid w:val="00516A83"/>
    <w:rsid w:val="00516AD3"/>
    <w:rsid w:val="00517DC1"/>
    <w:rsid w:val="0052038B"/>
    <w:rsid w:val="00520EF2"/>
    <w:rsid w:val="005211B3"/>
    <w:rsid w:val="00521E95"/>
    <w:rsid w:val="005225A4"/>
    <w:rsid w:val="00522661"/>
    <w:rsid w:val="00522C57"/>
    <w:rsid w:val="0052336E"/>
    <w:rsid w:val="0052369F"/>
    <w:rsid w:val="005247D3"/>
    <w:rsid w:val="00524D58"/>
    <w:rsid w:val="00524DDD"/>
    <w:rsid w:val="00525144"/>
    <w:rsid w:val="00525686"/>
    <w:rsid w:val="00525BAA"/>
    <w:rsid w:val="00525E08"/>
    <w:rsid w:val="00525F02"/>
    <w:rsid w:val="00526129"/>
    <w:rsid w:val="00526D82"/>
    <w:rsid w:val="0052716F"/>
    <w:rsid w:val="0052742B"/>
    <w:rsid w:val="00527616"/>
    <w:rsid w:val="00527B82"/>
    <w:rsid w:val="005306ED"/>
    <w:rsid w:val="005306FA"/>
    <w:rsid w:val="00531179"/>
    <w:rsid w:val="00531577"/>
    <w:rsid w:val="0053189A"/>
    <w:rsid w:val="00531DA8"/>
    <w:rsid w:val="0053200C"/>
    <w:rsid w:val="0053209E"/>
    <w:rsid w:val="0053266F"/>
    <w:rsid w:val="00532832"/>
    <w:rsid w:val="0053285D"/>
    <w:rsid w:val="00532C98"/>
    <w:rsid w:val="00533417"/>
    <w:rsid w:val="0053402D"/>
    <w:rsid w:val="00534CF6"/>
    <w:rsid w:val="00534F80"/>
    <w:rsid w:val="00535091"/>
    <w:rsid w:val="00535482"/>
    <w:rsid w:val="00535BC2"/>
    <w:rsid w:val="00535DC4"/>
    <w:rsid w:val="00535EAF"/>
    <w:rsid w:val="005360E4"/>
    <w:rsid w:val="00536D1A"/>
    <w:rsid w:val="005409BE"/>
    <w:rsid w:val="00540E56"/>
    <w:rsid w:val="00540F73"/>
    <w:rsid w:val="00541068"/>
    <w:rsid w:val="005411CE"/>
    <w:rsid w:val="00541465"/>
    <w:rsid w:val="005421AC"/>
    <w:rsid w:val="00542228"/>
    <w:rsid w:val="005428F7"/>
    <w:rsid w:val="00542DD6"/>
    <w:rsid w:val="0054389E"/>
    <w:rsid w:val="00544781"/>
    <w:rsid w:val="0054532C"/>
    <w:rsid w:val="00545576"/>
    <w:rsid w:val="0054597A"/>
    <w:rsid w:val="00545B25"/>
    <w:rsid w:val="00545FD2"/>
    <w:rsid w:val="005463BF"/>
    <w:rsid w:val="00546A23"/>
    <w:rsid w:val="00546F94"/>
    <w:rsid w:val="00547202"/>
    <w:rsid w:val="005472D6"/>
    <w:rsid w:val="005476E0"/>
    <w:rsid w:val="00547D2C"/>
    <w:rsid w:val="005500C3"/>
    <w:rsid w:val="005500CF"/>
    <w:rsid w:val="00550425"/>
    <w:rsid w:val="0055171C"/>
    <w:rsid w:val="00552830"/>
    <w:rsid w:val="005528A0"/>
    <w:rsid w:val="00552B82"/>
    <w:rsid w:val="00552C57"/>
    <w:rsid w:val="00552E0F"/>
    <w:rsid w:val="00552FAC"/>
    <w:rsid w:val="00553097"/>
    <w:rsid w:val="0055309E"/>
    <w:rsid w:val="00553188"/>
    <w:rsid w:val="00553655"/>
    <w:rsid w:val="005537A9"/>
    <w:rsid w:val="00553ADA"/>
    <w:rsid w:val="00553E17"/>
    <w:rsid w:val="00554109"/>
    <w:rsid w:val="005543CC"/>
    <w:rsid w:val="0055446C"/>
    <w:rsid w:val="00554809"/>
    <w:rsid w:val="005548D6"/>
    <w:rsid w:val="00554B51"/>
    <w:rsid w:val="00555083"/>
    <w:rsid w:val="0055569A"/>
    <w:rsid w:val="00556030"/>
    <w:rsid w:val="00556565"/>
    <w:rsid w:val="00556836"/>
    <w:rsid w:val="0055713C"/>
    <w:rsid w:val="00557205"/>
    <w:rsid w:val="005573A9"/>
    <w:rsid w:val="00557475"/>
    <w:rsid w:val="005575E5"/>
    <w:rsid w:val="00557FAD"/>
    <w:rsid w:val="00560678"/>
    <w:rsid w:val="00561014"/>
    <w:rsid w:val="005614E4"/>
    <w:rsid w:val="00561664"/>
    <w:rsid w:val="00561783"/>
    <w:rsid w:val="0056180A"/>
    <w:rsid w:val="005619BF"/>
    <w:rsid w:val="005619FE"/>
    <w:rsid w:val="005624E9"/>
    <w:rsid w:val="005625C0"/>
    <w:rsid w:val="005627FE"/>
    <w:rsid w:val="00562D77"/>
    <w:rsid w:val="00562E45"/>
    <w:rsid w:val="00563010"/>
    <w:rsid w:val="005645B6"/>
    <w:rsid w:val="005645C4"/>
    <w:rsid w:val="0056498D"/>
    <w:rsid w:val="00564FD9"/>
    <w:rsid w:val="0056593C"/>
    <w:rsid w:val="00565DC2"/>
    <w:rsid w:val="00565E90"/>
    <w:rsid w:val="00566431"/>
    <w:rsid w:val="005665BC"/>
    <w:rsid w:val="005669BF"/>
    <w:rsid w:val="0056732E"/>
    <w:rsid w:val="005673C6"/>
    <w:rsid w:val="005673E1"/>
    <w:rsid w:val="005677A1"/>
    <w:rsid w:val="00567F8E"/>
    <w:rsid w:val="00570DA1"/>
    <w:rsid w:val="0057154A"/>
    <w:rsid w:val="00571945"/>
    <w:rsid w:val="00571FA9"/>
    <w:rsid w:val="00572087"/>
    <w:rsid w:val="0057256B"/>
    <w:rsid w:val="00572590"/>
    <w:rsid w:val="0057274E"/>
    <w:rsid w:val="00572BE9"/>
    <w:rsid w:val="00572C23"/>
    <w:rsid w:val="00573779"/>
    <w:rsid w:val="00573A65"/>
    <w:rsid w:val="00573EEA"/>
    <w:rsid w:val="0057455F"/>
    <w:rsid w:val="005748AD"/>
    <w:rsid w:val="00574F1F"/>
    <w:rsid w:val="0057526C"/>
    <w:rsid w:val="00576045"/>
    <w:rsid w:val="00576149"/>
    <w:rsid w:val="00576F05"/>
    <w:rsid w:val="00577082"/>
    <w:rsid w:val="00577562"/>
    <w:rsid w:val="005779A2"/>
    <w:rsid w:val="00577CF0"/>
    <w:rsid w:val="0058098E"/>
    <w:rsid w:val="00580E72"/>
    <w:rsid w:val="00580E79"/>
    <w:rsid w:val="00581564"/>
    <w:rsid w:val="00581C5E"/>
    <w:rsid w:val="00581EF0"/>
    <w:rsid w:val="00581FF8"/>
    <w:rsid w:val="0058221C"/>
    <w:rsid w:val="005822B9"/>
    <w:rsid w:val="00582A20"/>
    <w:rsid w:val="00582A21"/>
    <w:rsid w:val="00582F22"/>
    <w:rsid w:val="005833CD"/>
    <w:rsid w:val="00583468"/>
    <w:rsid w:val="005838EA"/>
    <w:rsid w:val="0058467E"/>
    <w:rsid w:val="005847B3"/>
    <w:rsid w:val="0058527D"/>
    <w:rsid w:val="0058593E"/>
    <w:rsid w:val="00586287"/>
    <w:rsid w:val="0058635B"/>
    <w:rsid w:val="00586371"/>
    <w:rsid w:val="00586A0E"/>
    <w:rsid w:val="00586BE6"/>
    <w:rsid w:val="00586D4D"/>
    <w:rsid w:val="00586E04"/>
    <w:rsid w:val="00586FD7"/>
    <w:rsid w:val="00587275"/>
    <w:rsid w:val="00587AA2"/>
    <w:rsid w:val="00587CDE"/>
    <w:rsid w:val="00587FE6"/>
    <w:rsid w:val="005903FD"/>
    <w:rsid w:val="00590841"/>
    <w:rsid w:val="005909E8"/>
    <w:rsid w:val="00590B7F"/>
    <w:rsid w:val="005911BC"/>
    <w:rsid w:val="00591475"/>
    <w:rsid w:val="00591E09"/>
    <w:rsid w:val="00591F1D"/>
    <w:rsid w:val="00592723"/>
    <w:rsid w:val="00592810"/>
    <w:rsid w:val="005929EA"/>
    <w:rsid w:val="00592DA1"/>
    <w:rsid w:val="005935B9"/>
    <w:rsid w:val="00593608"/>
    <w:rsid w:val="00594111"/>
    <w:rsid w:val="00594323"/>
    <w:rsid w:val="00594967"/>
    <w:rsid w:val="00594C0D"/>
    <w:rsid w:val="00594CDC"/>
    <w:rsid w:val="005950FB"/>
    <w:rsid w:val="00595190"/>
    <w:rsid w:val="005951B2"/>
    <w:rsid w:val="00595394"/>
    <w:rsid w:val="00595474"/>
    <w:rsid w:val="00595B8B"/>
    <w:rsid w:val="00595BA9"/>
    <w:rsid w:val="00596666"/>
    <w:rsid w:val="005966AA"/>
    <w:rsid w:val="005966FF"/>
    <w:rsid w:val="00597DB5"/>
    <w:rsid w:val="005A007A"/>
    <w:rsid w:val="005A12A0"/>
    <w:rsid w:val="005A1796"/>
    <w:rsid w:val="005A1D3B"/>
    <w:rsid w:val="005A1E30"/>
    <w:rsid w:val="005A20AC"/>
    <w:rsid w:val="005A234D"/>
    <w:rsid w:val="005A2B89"/>
    <w:rsid w:val="005A3316"/>
    <w:rsid w:val="005A3560"/>
    <w:rsid w:val="005A39E9"/>
    <w:rsid w:val="005A44C0"/>
    <w:rsid w:val="005A487E"/>
    <w:rsid w:val="005A4945"/>
    <w:rsid w:val="005A4AA5"/>
    <w:rsid w:val="005A4D80"/>
    <w:rsid w:val="005A4E4C"/>
    <w:rsid w:val="005A59F3"/>
    <w:rsid w:val="005A5D0C"/>
    <w:rsid w:val="005A646E"/>
    <w:rsid w:val="005A65D1"/>
    <w:rsid w:val="005A6957"/>
    <w:rsid w:val="005A7CA8"/>
    <w:rsid w:val="005B0EC0"/>
    <w:rsid w:val="005B14D3"/>
    <w:rsid w:val="005B1556"/>
    <w:rsid w:val="005B1D1B"/>
    <w:rsid w:val="005B1E53"/>
    <w:rsid w:val="005B2FE4"/>
    <w:rsid w:val="005B33B0"/>
    <w:rsid w:val="005B3646"/>
    <w:rsid w:val="005B41F3"/>
    <w:rsid w:val="005B45F7"/>
    <w:rsid w:val="005B46D1"/>
    <w:rsid w:val="005B490D"/>
    <w:rsid w:val="005B4A1C"/>
    <w:rsid w:val="005B4CCF"/>
    <w:rsid w:val="005B50BB"/>
    <w:rsid w:val="005B5BBD"/>
    <w:rsid w:val="005B623B"/>
    <w:rsid w:val="005B6EA3"/>
    <w:rsid w:val="005B7365"/>
    <w:rsid w:val="005B73E4"/>
    <w:rsid w:val="005B76DB"/>
    <w:rsid w:val="005B7B84"/>
    <w:rsid w:val="005B7EAB"/>
    <w:rsid w:val="005B7FF3"/>
    <w:rsid w:val="005C007A"/>
    <w:rsid w:val="005C0165"/>
    <w:rsid w:val="005C04B7"/>
    <w:rsid w:val="005C0D6E"/>
    <w:rsid w:val="005C1284"/>
    <w:rsid w:val="005C1D66"/>
    <w:rsid w:val="005C2200"/>
    <w:rsid w:val="005C2CA6"/>
    <w:rsid w:val="005C2F6C"/>
    <w:rsid w:val="005C35E1"/>
    <w:rsid w:val="005C4732"/>
    <w:rsid w:val="005C4DBF"/>
    <w:rsid w:val="005C5367"/>
    <w:rsid w:val="005C5974"/>
    <w:rsid w:val="005C60F0"/>
    <w:rsid w:val="005C658F"/>
    <w:rsid w:val="005C69CB"/>
    <w:rsid w:val="005C6EFE"/>
    <w:rsid w:val="005C74BC"/>
    <w:rsid w:val="005C7987"/>
    <w:rsid w:val="005D0153"/>
    <w:rsid w:val="005D14C8"/>
    <w:rsid w:val="005D15A1"/>
    <w:rsid w:val="005D1C2D"/>
    <w:rsid w:val="005D1DDA"/>
    <w:rsid w:val="005D20DE"/>
    <w:rsid w:val="005D23DE"/>
    <w:rsid w:val="005D2B6C"/>
    <w:rsid w:val="005D34B7"/>
    <w:rsid w:val="005D3806"/>
    <w:rsid w:val="005D3C5A"/>
    <w:rsid w:val="005D3FB4"/>
    <w:rsid w:val="005D453E"/>
    <w:rsid w:val="005D4A59"/>
    <w:rsid w:val="005D4B8F"/>
    <w:rsid w:val="005D4D7D"/>
    <w:rsid w:val="005D4F7B"/>
    <w:rsid w:val="005D52D3"/>
    <w:rsid w:val="005D5A79"/>
    <w:rsid w:val="005D6E48"/>
    <w:rsid w:val="005D7181"/>
    <w:rsid w:val="005D7414"/>
    <w:rsid w:val="005D79AC"/>
    <w:rsid w:val="005D7CF4"/>
    <w:rsid w:val="005E010A"/>
    <w:rsid w:val="005E2450"/>
    <w:rsid w:val="005E2E4E"/>
    <w:rsid w:val="005E3037"/>
    <w:rsid w:val="005E3412"/>
    <w:rsid w:val="005E343C"/>
    <w:rsid w:val="005E379C"/>
    <w:rsid w:val="005E3884"/>
    <w:rsid w:val="005E3B86"/>
    <w:rsid w:val="005E4403"/>
    <w:rsid w:val="005E45A8"/>
    <w:rsid w:val="005E5158"/>
    <w:rsid w:val="005E5222"/>
    <w:rsid w:val="005E54C7"/>
    <w:rsid w:val="005E5954"/>
    <w:rsid w:val="005E61E8"/>
    <w:rsid w:val="005E6785"/>
    <w:rsid w:val="005E6977"/>
    <w:rsid w:val="005E6BBB"/>
    <w:rsid w:val="005E7F66"/>
    <w:rsid w:val="005F00AF"/>
    <w:rsid w:val="005F0493"/>
    <w:rsid w:val="005F0D54"/>
    <w:rsid w:val="005F1006"/>
    <w:rsid w:val="005F12E9"/>
    <w:rsid w:val="005F1824"/>
    <w:rsid w:val="005F1BB2"/>
    <w:rsid w:val="005F2A2E"/>
    <w:rsid w:val="005F2D4F"/>
    <w:rsid w:val="005F317F"/>
    <w:rsid w:val="005F3313"/>
    <w:rsid w:val="005F3344"/>
    <w:rsid w:val="005F33EC"/>
    <w:rsid w:val="005F34C8"/>
    <w:rsid w:val="005F3D50"/>
    <w:rsid w:val="005F4024"/>
    <w:rsid w:val="005F4921"/>
    <w:rsid w:val="005F4D22"/>
    <w:rsid w:val="005F4F17"/>
    <w:rsid w:val="005F51E3"/>
    <w:rsid w:val="005F6010"/>
    <w:rsid w:val="005F6D72"/>
    <w:rsid w:val="005F709C"/>
    <w:rsid w:val="005F72C0"/>
    <w:rsid w:val="005F740B"/>
    <w:rsid w:val="005F7645"/>
    <w:rsid w:val="005F79DB"/>
    <w:rsid w:val="00600394"/>
    <w:rsid w:val="00600A16"/>
    <w:rsid w:val="00600F20"/>
    <w:rsid w:val="00600FA1"/>
    <w:rsid w:val="0060125A"/>
    <w:rsid w:val="00601616"/>
    <w:rsid w:val="00601B99"/>
    <w:rsid w:val="00601CBB"/>
    <w:rsid w:val="00601D4B"/>
    <w:rsid w:val="00602249"/>
    <w:rsid w:val="006028FB"/>
    <w:rsid w:val="00602966"/>
    <w:rsid w:val="0060321C"/>
    <w:rsid w:val="00603D1D"/>
    <w:rsid w:val="00604067"/>
    <w:rsid w:val="006045B7"/>
    <w:rsid w:val="00604760"/>
    <w:rsid w:val="00604C7A"/>
    <w:rsid w:val="00604DF6"/>
    <w:rsid w:val="00605092"/>
    <w:rsid w:val="00605CC1"/>
    <w:rsid w:val="00606008"/>
    <w:rsid w:val="0060664C"/>
    <w:rsid w:val="0060730E"/>
    <w:rsid w:val="0060735A"/>
    <w:rsid w:val="00607AA7"/>
    <w:rsid w:val="00607B18"/>
    <w:rsid w:val="00607D9B"/>
    <w:rsid w:val="00607DC5"/>
    <w:rsid w:val="00607F7E"/>
    <w:rsid w:val="0061047E"/>
    <w:rsid w:val="00610A01"/>
    <w:rsid w:val="00610EBE"/>
    <w:rsid w:val="00611866"/>
    <w:rsid w:val="006124D0"/>
    <w:rsid w:val="00612878"/>
    <w:rsid w:val="00612B4F"/>
    <w:rsid w:val="00612D5E"/>
    <w:rsid w:val="006130BC"/>
    <w:rsid w:val="0061310E"/>
    <w:rsid w:val="006136D2"/>
    <w:rsid w:val="006138ED"/>
    <w:rsid w:val="00614131"/>
    <w:rsid w:val="0061434A"/>
    <w:rsid w:val="006146B0"/>
    <w:rsid w:val="00614B57"/>
    <w:rsid w:val="006150A4"/>
    <w:rsid w:val="0061524C"/>
    <w:rsid w:val="006153D3"/>
    <w:rsid w:val="006154CE"/>
    <w:rsid w:val="00615ED0"/>
    <w:rsid w:val="00615F63"/>
    <w:rsid w:val="00616209"/>
    <w:rsid w:val="0061643F"/>
    <w:rsid w:val="00616CA3"/>
    <w:rsid w:val="006172E1"/>
    <w:rsid w:val="006175A0"/>
    <w:rsid w:val="006178AC"/>
    <w:rsid w:val="00617AED"/>
    <w:rsid w:val="00617B74"/>
    <w:rsid w:val="00617BD4"/>
    <w:rsid w:val="006200F5"/>
    <w:rsid w:val="006206E3"/>
    <w:rsid w:val="0062102C"/>
    <w:rsid w:val="00621163"/>
    <w:rsid w:val="00621312"/>
    <w:rsid w:val="0062177F"/>
    <w:rsid w:val="00621B41"/>
    <w:rsid w:val="00621CA5"/>
    <w:rsid w:val="00622B2B"/>
    <w:rsid w:val="00622FEE"/>
    <w:rsid w:val="00623025"/>
    <w:rsid w:val="00623252"/>
    <w:rsid w:val="00623486"/>
    <w:rsid w:val="006236FF"/>
    <w:rsid w:val="006239F6"/>
    <w:rsid w:val="00623BBB"/>
    <w:rsid w:val="006244B9"/>
    <w:rsid w:val="006245BA"/>
    <w:rsid w:val="006249EB"/>
    <w:rsid w:val="00624BB4"/>
    <w:rsid w:val="00625536"/>
    <w:rsid w:val="006257B9"/>
    <w:rsid w:val="006258F8"/>
    <w:rsid w:val="0062620D"/>
    <w:rsid w:val="00626511"/>
    <w:rsid w:val="00626612"/>
    <w:rsid w:val="00626F62"/>
    <w:rsid w:val="0062736E"/>
    <w:rsid w:val="0062747E"/>
    <w:rsid w:val="0062756C"/>
    <w:rsid w:val="00627689"/>
    <w:rsid w:val="0063045D"/>
    <w:rsid w:val="00630712"/>
    <w:rsid w:val="006308F8"/>
    <w:rsid w:val="00631230"/>
    <w:rsid w:val="006314A1"/>
    <w:rsid w:val="00631840"/>
    <w:rsid w:val="00631CB6"/>
    <w:rsid w:val="006322D4"/>
    <w:rsid w:val="00632431"/>
    <w:rsid w:val="00632712"/>
    <w:rsid w:val="006329C8"/>
    <w:rsid w:val="00632DB2"/>
    <w:rsid w:val="006330CE"/>
    <w:rsid w:val="006339C4"/>
    <w:rsid w:val="00633A5F"/>
    <w:rsid w:val="00633D49"/>
    <w:rsid w:val="00635118"/>
    <w:rsid w:val="00635227"/>
    <w:rsid w:val="00635730"/>
    <w:rsid w:val="00635DDC"/>
    <w:rsid w:val="00636221"/>
    <w:rsid w:val="006362CF"/>
    <w:rsid w:val="00636699"/>
    <w:rsid w:val="00636863"/>
    <w:rsid w:val="00636944"/>
    <w:rsid w:val="00636B41"/>
    <w:rsid w:val="006379F6"/>
    <w:rsid w:val="00637B36"/>
    <w:rsid w:val="0064064F"/>
    <w:rsid w:val="00640FBB"/>
    <w:rsid w:val="00641883"/>
    <w:rsid w:val="006422D1"/>
    <w:rsid w:val="006428D4"/>
    <w:rsid w:val="00642EDC"/>
    <w:rsid w:val="00642F44"/>
    <w:rsid w:val="0064309D"/>
    <w:rsid w:val="00643C6F"/>
    <w:rsid w:val="00643F0B"/>
    <w:rsid w:val="006449B9"/>
    <w:rsid w:val="006449E6"/>
    <w:rsid w:val="00644C34"/>
    <w:rsid w:val="00644CA7"/>
    <w:rsid w:val="00645055"/>
    <w:rsid w:val="00645515"/>
    <w:rsid w:val="00645772"/>
    <w:rsid w:val="00646038"/>
    <w:rsid w:val="0064672B"/>
    <w:rsid w:val="00646A90"/>
    <w:rsid w:val="00646B26"/>
    <w:rsid w:val="00647793"/>
    <w:rsid w:val="00647A09"/>
    <w:rsid w:val="006502EB"/>
    <w:rsid w:val="006509A8"/>
    <w:rsid w:val="00650C4F"/>
    <w:rsid w:val="006511A0"/>
    <w:rsid w:val="00651888"/>
    <w:rsid w:val="00651DE4"/>
    <w:rsid w:val="00651E90"/>
    <w:rsid w:val="0065200A"/>
    <w:rsid w:val="00652342"/>
    <w:rsid w:val="00652706"/>
    <w:rsid w:val="00652BED"/>
    <w:rsid w:val="00653068"/>
    <w:rsid w:val="006533ED"/>
    <w:rsid w:val="00653EDD"/>
    <w:rsid w:val="00654361"/>
    <w:rsid w:val="00654C55"/>
    <w:rsid w:val="00655C8A"/>
    <w:rsid w:val="00655FBA"/>
    <w:rsid w:val="006563C9"/>
    <w:rsid w:val="00656F09"/>
    <w:rsid w:val="006573AA"/>
    <w:rsid w:val="00657A6E"/>
    <w:rsid w:val="00657AF5"/>
    <w:rsid w:val="00657E7E"/>
    <w:rsid w:val="006603BF"/>
    <w:rsid w:val="006604AE"/>
    <w:rsid w:val="00660627"/>
    <w:rsid w:val="00660ABC"/>
    <w:rsid w:val="00660B63"/>
    <w:rsid w:val="0066203A"/>
    <w:rsid w:val="0066246D"/>
    <w:rsid w:val="00662B8D"/>
    <w:rsid w:val="00662C46"/>
    <w:rsid w:val="00662EFC"/>
    <w:rsid w:val="006633FD"/>
    <w:rsid w:val="00663A83"/>
    <w:rsid w:val="00663B6B"/>
    <w:rsid w:val="00663C14"/>
    <w:rsid w:val="00664102"/>
    <w:rsid w:val="006643DE"/>
    <w:rsid w:val="00664BFF"/>
    <w:rsid w:val="00664C3B"/>
    <w:rsid w:val="00665359"/>
    <w:rsid w:val="0066570D"/>
    <w:rsid w:val="0066577E"/>
    <w:rsid w:val="00665ADB"/>
    <w:rsid w:val="00665FE8"/>
    <w:rsid w:val="0066699F"/>
    <w:rsid w:val="00666D73"/>
    <w:rsid w:val="00666DE2"/>
    <w:rsid w:val="00666FBC"/>
    <w:rsid w:val="00667484"/>
    <w:rsid w:val="0066761B"/>
    <w:rsid w:val="00667638"/>
    <w:rsid w:val="00667D15"/>
    <w:rsid w:val="006701A5"/>
    <w:rsid w:val="00670B3B"/>
    <w:rsid w:val="00671546"/>
    <w:rsid w:val="0067270B"/>
    <w:rsid w:val="00673405"/>
    <w:rsid w:val="00673500"/>
    <w:rsid w:val="00673A2D"/>
    <w:rsid w:val="00673D1A"/>
    <w:rsid w:val="00673DAA"/>
    <w:rsid w:val="0067409A"/>
    <w:rsid w:val="006746D4"/>
    <w:rsid w:val="00674B74"/>
    <w:rsid w:val="00674BC8"/>
    <w:rsid w:val="00675C9E"/>
    <w:rsid w:val="00676A2D"/>
    <w:rsid w:val="00676BF4"/>
    <w:rsid w:val="00676EFB"/>
    <w:rsid w:val="00676F44"/>
    <w:rsid w:val="0067709F"/>
    <w:rsid w:val="00677FBC"/>
    <w:rsid w:val="00680354"/>
    <w:rsid w:val="00680D76"/>
    <w:rsid w:val="0068115F"/>
    <w:rsid w:val="006811FD"/>
    <w:rsid w:val="006814E2"/>
    <w:rsid w:val="00681871"/>
    <w:rsid w:val="00682578"/>
    <w:rsid w:val="00682740"/>
    <w:rsid w:val="006827D6"/>
    <w:rsid w:val="006829B5"/>
    <w:rsid w:val="0068308B"/>
    <w:rsid w:val="006836D6"/>
    <w:rsid w:val="00683893"/>
    <w:rsid w:val="00683B73"/>
    <w:rsid w:val="00684276"/>
    <w:rsid w:val="00684326"/>
    <w:rsid w:val="0068523C"/>
    <w:rsid w:val="0068561A"/>
    <w:rsid w:val="006859C4"/>
    <w:rsid w:val="00685B78"/>
    <w:rsid w:val="00686237"/>
    <w:rsid w:val="006870AF"/>
    <w:rsid w:val="006871F7"/>
    <w:rsid w:val="0068737F"/>
    <w:rsid w:val="006876DC"/>
    <w:rsid w:val="00687953"/>
    <w:rsid w:val="00690227"/>
    <w:rsid w:val="00690826"/>
    <w:rsid w:val="006909D0"/>
    <w:rsid w:val="00691916"/>
    <w:rsid w:val="00692414"/>
    <w:rsid w:val="006928A9"/>
    <w:rsid w:val="00692EDD"/>
    <w:rsid w:val="00693535"/>
    <w:rsid w:val="006937CF"/>
    <w:rsid w:val="00694142"/>
    <w:rsid w:val="0069472C"/>
    <w:rsid w:val="00694807"/>
    <w:rsid w:val="00694866"/>
    <w:rsid w:val="00694A02"/>
    <w:rsid w:val="00694D28"/>
    <w:rsid w:val="00694E5A"/>
    <w:rsid w:val="00695760"/>
    <w:rsid w:val="006960BF"/>
    <w:rsid w:val="006967BD"/>
    <w:rsid w:val="0069697D"/>
    <w:rsid w:val="0069718C"/>
    <w:rsid w:val="0069735D"/>
    <w:rsid w:val="0069783D"/>
    <w:rsid w:val="00697C47"/>
    <w:rsid w:val="00697DB6"/>
    <w:rsid w:val="006A0ED3"/>
    <w:rsid w:val="006A110B"/>
    <w:rsid w:val="006A1490"/>
    <w:rsid w:val="006A1D3A"/>
    <w:rsid w:val="006A1FB6"/>
    <w:rsid w:val="006A20CC"/>
    <w:rsid w:val="006A21E3"/>
    <w:rsid w:val="006A24C0"/>
    <w:rsid w:val="006A25F1"/>
    <w:rsid w:val="006A26B7"/>
    <w:rsid w:val="006A296C"/>
    <w:rsid w:val="006A2F56"/>
    <w:rsid w:val="006A317C"/>
    <w:rsid w:val="006A3939"/>
    <w:rsid w:val="006A3B22"/>
    <w:rsid w:val="006A3DD5"/>
    <w:rsid w:val="006A4123"/>
    <w:rsid w:val="006A42E9"/>
    <w:rsid w:val="006A46E1"/>
    <w:rsid w:val="006A4749"/>
    <w:rsid w:val="006A5632"/>
    <w:rsid w:val="006A577C"/>
    <w:rsid w:val="006A654E"/>
    <w:rsid w:val="006A6643"/>
    <w:rsid w:val="006A688A"/>
    <w:rsid w:val="006A697E"/>
    <w:rsid w:val="006A719B"/>
    <w:rsid w:val="006A71E2"/>
    <w:rsid w:val="006A79CB"/>
    <w:rsid w:val="006A7BE4"/>
    <w:rsid w:val="006A7D44"/>
    <w:rsid w:val="006A7E50"/>
    <w:rsid w:val="006B017B"/>
    <w:rsid w:val="006B0756"/>
    <w:rsid w:val="006B0CE6"/>
    <w:rsid w:val="006B15B5"/>
    <w:rsid w:val="006B191F"/>
    <w:rsid w:val="006B22C6"/>
    <w:rsid w:val="006B3AA0"/>
    <w:rsid w:val="006B4194"/>
    <w:rsid w:val="006B4564"/>
    <w:rsid w:val="006B4C36"/>
    <w:rsid w:val="006B4DBF"/>
    <w:rsid w:val="006B737E"/>
    <w:rsid w:val="006B7402"/>
    <w:rsid w:val="006B7A11"/>
    <w:rsid w:val="006B7ACE"/>
    <w:rsid w:val="006C0203"/>
    <w:rsid w:val="006C090C"/>
    <w:rsid w:val="006C097E"/>
    <w:rsid w:val="006C1FBD"/>
    <w:rsid w:val="006C2057"/>
    <w:rsid w:val="006C2452"/>
    <w:rsid w:val="006C294A"/>
    <w:rsid w:val="006C2FD6"/>
    <w:rsid w:val="006C3198"/>
    <w:rsid w:val="006C31C5"/>
    <w:rsid w:val="006C3560"/>
    <w:rsid w:val="006C387E"/>
    <w:rsid w:val="006C38B3"/>
    <w:rsid w:val="006C3D9D"/>
    <w:rsid w:val="006C3F24"/>
    <w:rsid w:val="006C4165"/>
    <w:rsid w:val="006C45BB"/>
    <w:rsid w:val="006C4AFC"/>
    <w:rsid w:val="006C4BE0"/>
    <w:rsid w:val="006C4C94"/>
    <w:rsid w:val="006C4CB3"/>
    <w:rsid w:val="006C4F14"/>
    <w:rsid w:val="006C53D5"/>
    <w:rsid w:val="006C55AE"/>
    <w:rsid w:val="006C5B2D"/>
    <w:rsid w:val="006C5B7C"/>
    <w:rsid w:val="006C69EA"/>
    <w:rsid w:val="006C6E4F"/>
    <w:rsid w:val="006C73E1"/>
    <w:rsid w:val="006C762B"/>
    <w:rsid w:val="006D055F"/>
    <w:rsid w:val="006D0795"/>
    <w:rsid w:val="006D1141"/>
    <w:rsid w:val="006D1242"/>
    <w:rsid w:val="006D14BF"/>
    <w:rsid w:val="006D2928"/>
    <w:rsid w:val="006D37A1"/>
    <w:rsid w:val="006D3808"/>
    <w:rsid w:val="006D3ABF"/>
    <w:rsid w:val="006D44B1"/>
    <w:rsid w:val="006D4C7C"/>
    <w:rsid w:val="006D5588"/>
    <w:rsid w:val="006D5596"/>
    <w:rsid w:val="006D55C9"/>
    <w:rsid w:val="006D5775"/>
    <w:rsid w:val="006D5B4E"/>
    <w:rsid w:val="006D5BE3"/>
    <w:rsid w:val="006D5E7B"/>
    <w:rsid w:val="006D5F5D"/>
    <w:rsid w:val="006D65CE"/>
    <w:rsid w:val="006D68D7"/>
    <w:rsid w:val="006D724A"/>
    <w:rsid w:val="006D77F1"/>
    <w:rsid w:val="006D7825"/>
    <w:rsid w:val="006D7E1D"/>
    <w:rsid w:val="006E0E54"/>
    <w:rsid w:val="006E1210"/>
    <w:rsid w:val="006E1422"/>
    <w:rsid w:val="006E1F34"/>
    <w:rsid w:val="006E21E8"/>
    <w:rsid w:val="006E2BDB"/>
    <w:rsid w:val="006E2FB1"/>
    <w:rsid w:val="006E407A"/>
    <w:rsid w:val="006E4597"/>
    <w:rsid w:val="006E4685"/>
    <w:rsid w:val="006E5425"/>
    <w:rsid w:val="006E59E6"/>
    <w:rsid w:val="006E6D1F"/>
    <w:rsid w:val="006E7277"/>
    <w:rsid w:val="006E753C"/>
    <w:rsid w:val="006E75B2"/>
    <w:rsid w:val="006E7D0D"/>
    <w:rsid w:val="006F0286"/>
    <w:rsid w:val="006F0A42"/>
    <w:rsid w:val="006F0DB9"/>
    <w:rsid w:val="006F1476"/>
    <w:rsid w:val="006F15AD"/>
    <w:rsid w:val="006F1939"/>
    <w:rsid w:val="006F1C77"/>
    <w:rsid w:val="006F1E64"/>
    <w:rsid w:val="006F23CC"/>
    <w:rsid w:val="006F3EB4"/>
    <w:rsid w:val="006F426D"/>
    <w:rsid w:val="006F457B"/>
    <w:rsid w:val="006F4A02"/>
    <w:rsid w:val="006F58F1"/>
    <w:rsid w:val="006F5D03"/>
    <w:rsid w:val="006F5D20"/>
    <w:rsid w:val="006F5D65"/>
    <w:rsid w:val="006F5E34"/>
    <w:rsid w:val="006F6109"/>
    <w:rsid w:val="006F6594"/>
    <w:rsid w:val="006F69CC"/>
    <w:rsid w:val="006F6E6E"/>
    <w:rsid w:val="006F6FFD"/>
    <w:rsid w:val="006F73B2"/>
    <w:rsid w:val="006F742A"/>
    <w:rsid w:val="006F75D2"/>
    <w:rsid w:val="006F777A"/>
    <w:rsid w:val="006F7B82"/>
    <w:rsid w:val="00700470"/>
    <w:rsid w:val="00700519"/>
    <w:rsid w:val="007007C0"/>
    <w:rsid w:val="00700ACA"/>
    <w:rsid w:val="007014D4"/>
    <w:rsid w:val="0070166F"/>
    <w:rsid w:val="00701C40"/>
    <w:rsid w:val="00701D8F"/>
    <w:rsid w:val="00701FDE"/>
    <w:rsid w:val="007023EA"/>
    <w:rsid w:val="00702B36"/>
    <w:rsid w:val="00702E59"/>
    <w:rsid w:val="00702E94"/>
    <w:rsid w:val="00702F4C"/>
    <w:rsid w:val="007033A8"/>
    <w:rsid w:val="00703B6B"/>
    <w:rsid w:val="00703C3C"/>
    <w:rsid w:val="0070421D"/>
    <w:rsid w:val="007044C2"/>
    <w:rsid w:val="007048A3"/>
    <w:rsid w:val="007052DA"/>
    <w:rsid w:val="007057B7"/>
    <w:rsid w:val="00706BCE"/>
    <w:rsid w:val="00706D24"/>
    <w:rsid w:val="00707287"/>
    <w:rsid w:val="0071006C"/>
    <w:rsid w:val="007109EF"/>
    <w:rsid w:val="007111A0"/>
    <w:rsid w:val="00711933"/>
    <w:rsid w:val="00711D30"/>
    <w:rsid w:val="00711E24"/>
    <w:rsid w:val="00711E3A"/>
    <w:rsid w:val="00712448"/>
    <w:rsid w:val="007128DD"/>
    <w:rsid w:val="007129B0"/>
    <w:rsid w:val="00712D43"/>
    <w:rsid w:val="00712EF3"/>
    <w:rsid w:val="007137CC"/>
    <w:rsid w:val="0071395D"/>
    <w:rsid w:val="0071482E"/>
    <w:rsid w:val="007158A2"/>
    <w:rsid w:val="007158F0"/>
    <w:rsid w:val="00715B11"/>
    <w:rsid w:val="00715EB6"/>
    <w:rsid w:val="0071636F"/>
    <w:rsid w:val="0071643D"/>
    <w:rsid w:val="007167CA"/>
    <w:rsid w:val="00716B1A"/>
    <w:rsid w:val="00716FDD"/>
    <w:rsid w:val="00717EE2"/>
    <w:rsid w:val="00720304"/>
    <w:rsid w:val="00720331"/>
    <w:rsid w:val="00720937"/>
    <w:rsid w:val="00720EA6"/>
    <w:rsid w:val="007211AB"/>
    <w:rsid w:val="00721A78"/>
    <w:rsid w:val="00721CB7"/>
    <w:rsid w:val="0072212A"/>
    <w:rsid w:val="007221F0"/>
    <w:rsid w:val="00722450"/>
    <w:rsid w:val="007228BF"/>
    <w:rsid w:val="007232D2"/>
    <w:rsid w:val="00724157"/>
    <w:rsid w:val="00724317"/>
    <w:rsid w:val="00724550"/>
    <w:rsid w:val="00724D04"/>
    <w:rsid w:val="00724D36"/>
    <w:rsid w:val="00724ECB"/>
    <w:rsid w:val="007252F2"/>
    <w:rsid w:val="007253A3"/>
    <w:rsid w:val="007259BF"/>
    <w:rsid w:val="00726E31"/>
    <w:rsid w:val="00727228"/>
    <w:rsid w:val="0072792A"/>
    <w:rsid w:val="007279F4"/>
    <w:rsid w:val="00730544"/>
    <w:rsid w:val="0073063E"/>
    <w:rsid w:val="00730F4A"/>
    <w:rsid w:val="0073120C"/>
    <w:rsid w:val="00731410"/>
    <w:rsid w:val="0073142E"/>
    <w:rsid w:val="00731892"/>
    <w:rsid w:val="00732882"/>
    <w:rsid w:val="00732998"/>
    <w:rsid w:val="007330FB"/>
    <w:rsid w:val="00733704"/>
    <w:rsid w:val="00734C13"/>
    <w:rsid w:val="00734C28"/>
    <w:rsid w:val="007354E0"/>
    <w:rsid w:val="00735F32"/>
    <w:rsid w:val="0073609F"/>
    <w:rsid w:val="00736775"/>
    <w:rsid w:val="00736A15"/>
    <w:rsid w:val="00736F09"/>
    <w:rsid w:val="00737062"/>
    <w:rsid w:val="00737178"/>
    <w:rsid w:val="00737E6C"/>
    <w:rsid w:val="0074012D"/>
    <w:rsid w:val="007409C5"/>
    <w:rsid w:val="00740A9A"/>
    <w:rsid w:val="00740ACE"/>
    <w:rsid w:val="00740CA3"/>
    <w:rsid w:val="00741192"/>
    <w:rsid w:val="0074125A"/>
    <w:rsid w:val="00741667"/>
    <w:rsid w:val="00741F3C"/>
    <w:rsid w:val="007420DC"/>
    <w:rsid w:val="007425AD"/>
    <w:rsid w:val="007427E8"/>
    <w:rsid w:val="00742B7B"/>
    <w:rsid w:val="00742BAC"/>
    <w:rsid w:val="00742D20"/>
    <w:rsid w:val="007430F6"/>
    <w:rsid w:val="0074317B"/>
    <w:rsid w:val="00743418"/>
    <w:rsid w:val="007435B0"/>
    <w:rsid w:val="00743E72"/>
    <w:rsid w:val="007446FF"/>
    <w:rsid w:val="00744FEB"/>
    <w:rsid w:val="00745067"/>
    <w:rsid w:val="00745CE5"/>
    <w:rsid w:val="00745DA1"/>
    <w:rsid w:val="0074631E"/>
    <w:rsid w:val="00746E77"/>
    <w:rsid w:val="00747329"/>
    <w:rsid w:val="007479CF"/>
    <w:rsid w:val="00747D7F"/>
    <w:rsid w:val="0075023B"/>
    <w:rsid w:val="007506CD"/>
    <w:rsid w:val="00750D62"/>
    <w:rsid w:val="0075128D"/>
    <w:rsid w:val="00751A57"/>
    <w:rsid w:val="00751C68"/>
    <w:rsid w:val="00751D9F"/>
    <w:rsid w:val="00752167"/>
    <w:rsid w:val="00752260"/>
    <w:rsid w:val="0075262A"/>
    <w:rsid w:val="007526F9"/>
    <w:rsid w:val="007526FD"/>
    <w:rsid w:val="007527D9"/>
    <w:rsid w:val="00752860"/>
    <w:rsid w:val="00752B0A"/>
    <w:rsid w:val="0075350C"/>
    <w:rsid w:val="00753854"/>
    <w:rsid w:val="00753BCE"/>
    <w:rsid w:val="00754248"/>
    <w:rsid w:val="0075454C"/>
    <w:rsid w:val="007546C0"/>
    <w:rsid w:val="007547FC"/>
    <w:rsid w:val="0075524B"/>
    <w:rsid w:val="00755468"/>
    <w:rsid w:val="00755550"/>
    <w:rsid w:val="00755623"/>
    <w:rsid w:val="007559C2"/>
    <w:rsid w:val="00755C66"/>
    <w:rsid w:val="00756580"/>
    <w:rsid w:val="0075726E"/>
    <w:rsid w:val="00757393"/>
    <w:rsid w:val="007573B5"/>
    <w:rsid w:val="0075780D"/>
    <w:rsid w:val="00757DEB"/>
    <w:rsid w:val="007604C7"/>
    <w:rsid w:val="0076077A"/>
    <w:rsid w:val="00760FA4"/>
    <w:rsid w:val="0076169D"/>
    <w:rsid w:val="007619F9"/>
    <w:rsid w:val="00761E32"/>
    <w:rsid w:val="007622E0"/>
    <w:rsid w:val="00762D22"/>
    <w:rsid w:val="00762F4B"/>
    <w:rsid w:val="0076473B"/>
    <w:rsid w:val="00764D19"/>
    <w:rsid w:val="007656AA"/>
    <w:rsid w:val="00765985"/>
    <w:rsid w:val="007659E4"/>
    <w:rsid w:val="0076608E"/>
    <w:rsid w:val="00766250"/>
    <w:rsid w:val="007662F0"/>
    <w:rsid w:val="00766C35"/>
    <w:rsid w:val="007670AF"/>
    <w:rsid w:val="0076753F"/>
    <w:rsid w:val="00767EF4"/>
    <w:rsid w:val="0077098E"/>
    <w:rsid w:val="00770C83"/>
    <w:rsid w:val="007714D0"/>
    <w:rsid w:val="00771560"/>
    <w:rsid w:val="007722B1"/>
    <w:rsid w:val="00772326"/>
    <w:rsid w:val="007724E3"/>
    <w:rsid w:val="00772BBC"/>
    <w:rsid w:val="0077337B"/>
    <w:rsid w:val="00774EA5"/>
    <w:rsid w:val="0077515A"/>
    <w:rsid w:val="007756BD"/>
    <w:rsid w:val="00775CFF"/>
    <w:rsid w:val="00775D36"/>
    <w:rsid w:val="00776519"/>
    <w:rsid w:val="00776E8A"/>
    <w:rsid w:val="00776EFB"/>
    <w:rsid w:val="00777A21"/>
    <w:rsid w:val="00777A41"/>
    <w:rsid w:val="00777C59"/>
    <w:rsid w:val="00780060"/>
    <w:rsid w:val="00780A1C"/>
    <w:rsid w:val="00780E11"/>
    <w:rsid w:val="007822AD"/>
    <w:rsid w:val="00782879"/>
    <w:rsid w:val="00782AA1"/>
    <w:rsid w:val="00782D6E"/>
    <w:rsid w:val="00782F16"/>
    <w:rsid w:val="007834A0"/>
    <w:rsid w:val="00783A71"/>
    <w:rsid w:val="0078400B"/>
    <w:rsid w:val="00784224"/>
    <w:rsid w:val="007860AA"/>
    <w:rsid w:val="00786D68"/>
    <w:rsid w:val="00786E37"/>
    <w:rsid w:val="0078712B"/>
    <w:rsid w:val="00787468"/>
    <w:rsid w:val="00787CE5"/>
    <w:rsid w:val="0079013A"/>
    <w:rsid w:val="007918D0"/>
    <w:rsid w:val="0079203F"/>
    <w:rsid w:val="00792267"/>
    <w:rsid w:val="00792CD1"/>
    <w:rsid w:val="00793EAC"/>
    <w:rsid w:val="00793F8C"/>
    <w:rsid w:val="0079408B"/>
    <w:rsid w:val="00794398"/>
    <w:rsid w:val="0079462E"/>
    <w:rsid w:val="00794D30"/>
    <w:rsid w:val="00794E50"/>
    <w:rsid w:val="00794E7A"/>
    <w:rsid w:val="00794E91"/>
    <w:rsid w:val="00795067"/>
    <w:rsid w:val="00795408"/>
    <w:rsid w:val="0079630B"/>
    <w:rsid w:val="00796666"/>
    <w:rsid w:val="0079746D"/>
    <w:rsid w:val="00797732"/>
    <w:rsid w:val="007977D1"/>
    <w:rsid w:val="007A01E2"/>
    <w:rsid w:val="007A0975"/>
    <w:rsid w:val="007A0979"/>
    <w:rsid w:val="007A0CE2"/>
    <w:rsid w:val="007A153E"/>
    <w:rsid w:val="007A1A9F"/>
    <w:rsid w:val="007A1D02"/>
    <w:rsid w:val="007A2023"/>
    <w:rsid w:val="007A28C2"/>
    <w:rsid w:val="007A2ED5"/>
    <w:rsid w:val="007A2FDC"/>
    <w:rsid w:val="007A3B4E"/>
    <w:rsid w:val="007A3FC6"/>
    <w:rsid w:val="007A4592"/>
    <w:rsid w:val="007A4ABB"/>
    <w:rsid w:val="007A4B3C"/>
    <w:rsid w:val="007A4CDF"/>
    <w:rsid w:val="007A4F5F"/>
    <w:rsid w:val="007A614B"/>
    <w:rsid w:val="007A6155"/>
    <w:rsid w:val="007A6224"/>
    <w:rsid w:val="007A637D"/>
    <w:rsid w:val="007A65DC"/>
    <w:rsid w:val="007A6FD0"/>
    <w:rsid w:val="007A7934"/>
    <w:rsid w:val="007A7ADD"/>
    <w:rsid w:val="007A7C58"/>
    <w:rsid w:val="007A7F7B"/>
    <w:rsid w:val="007B043F"/>
    <w:rsid w:val="007B0EF8"/>
    <w:rsid w:val="007B0F2D"/>
    <w:rsid w:val="007B0FB4"/>
    <w:rsid w:val="007B1016"/>
    <w:rsid w:val="007B1340"/>
    <w:rsid w:val="007B17A3"/>
    <w:rsid w:val="007B1F0F"/>
    <w:rsid w:val="007B2720"/>
    <w:rsid w:val="007B3112"/>
    <w:rsid w:val="007B3458"/>
    <w:rsid w:val="007B38F2"/>
    <w:rsid w:val="007B3FAB"/>
    <w:rsid w:val="007B4100"/>
    <w:rsid w:val="007B48CD"/>
    <w:rsid w:val="007B5410"/>
    <w:rsid w:val="007B542B"/>
    <w:rsid w:val="007B557A"/>
    <w:rsid w:val="007B56B5"/>
    <w:rsid w:val="007B5ABA"/>
    <w:rsid w:val="007B5C5D"/>
    <w:rsid w:val="007B5EE9"/>
    <w:rsid w:val="007B5F13"/>
    <w:rsid w:val="007B5FB1"/>
    <w:rsid w:val="007B6441"/>
    <w:rsid w:val="007B6B32"/>
    <w:rsid w:val="007B6E0D"/>
    <w:rsid w:val="007B788E"/>
    <w:rsid w:val="007C036D"/>
    <w:rsid w:val="007C0C21"/>
    <w:rsid w:val="007C0E43"/>
    <w:rsid w:val="007C0EE3"/>
    <w:rsid w:val="007C1069"/>
    <w:rsid w:val="007C1163"/>
    <w:rsid w:val="007C1FEB"/>
    <w:rsid w:val="007C2229"/>
    <w:rsid w:val="007C2544"/>
    <w:rsid w:val="007C2961"/>
    <w:rsid w:val="007C3510"/>
    <w:rsid w:val="007C3FD1"/>
    <w:rsid w:val="007C4C19"/>
    <w:rsid w:val="007C4C2D"/>
    <w:rsid w:val="007C4D3D"/>
    <w:rsid w:val="007C4EE7"/>
    <w:rsid w:val="007C570E"/>
    <w:rsid w:val="007C5A8B"/>
    <w:rsid w:val="007C5BE1"/>
    <w:rsid w:val="007C6D8F"/>
    <w:rsid w:val="007C7E53"/>
    <w:rsid w:val="007D0084"/>
    <w:rsid w:val="007D012B"/>
    <w:rsid w:val="007D05E5"/>
    <w:rsid w:val="007D123C"/>
    <w:rsid w:val="007D1321"/>
    <w:rsid w:val="007D139B"/>
    <w:rsid w:val="007D157E"/>
    <w:rsid w:val="007D1618"/>
    <w:rsid w:val="007D1700"/>
    <w:rsid w:val="007D186A"/>
    <w:rsid w:val="007D1B11"/>
    <w:rsid w:val="007D1CE6"/>
    <w:rsid w:val="007D1E8B"/>
    <w:rsid w:val="007D1F1C"/>
    <w:rsid w:val="007D2254"/>
    <w:rsid w:val="007D2290"/>
    <w:rsid w:val="007D2B3D"/>
    <w:rsid w:val="007D34DD"/>
    <w:rsid w:val="007D3961"/>
    <w:rsid w:val="007D3BCB"/>
    <w:rsid w:val="007D3D98"/>
    <w:rsid w:val="007D43B4"/>
    <w:rsid w:val="007D4A74"/>
    <w:rsid w:val="007D4ADF"/>
    <w:rsid w:val="007D4C87"/>
    <w:rsid w:val="007D5190"/>
    <w:rsid w:val="007D54BD"/>
    <w:rsid w:val="007D5776"/>
    <w:rsid w:val="007D57DA"/>
    <w:rsid w:val="007D5A59"/>
    <w:rsid w:val="007D5AD5"/>
    <w:rsid w:val="007D5FF9"/>
    <w:rsid w:val="007D6089"/>
    <w:rsid w:val="007D73C6"/>
    <w:rsid w:val="007D7D3B"/>
    <w:rsid w:val="007D7F1F"/>
    <w:rsid w:val="007E02FA"/>
    <w:rsid w:val="007E03D6"/>
    <w:rsid w:val="007E0905"/>
    <w:rsid w:val="007E0C5A"/>
    <w:rsid w:val="007E144E"/>
    <w:rsid w:val="007E1CA5"/>
    <w:rsid w:val="007E1E09"/>
    <w:rsid w:val="007E20A6"/>
    <w:rsid w:val="007E21AF"/>
    <w:rsid w:val="007E27C2"/>
    <w:rsid w:val="007E2E9E"/>
    <w:rsid w:val="007E33ED"/>
    <w:rsid w:val="007E3460"/>
    <w:rsid w:val="007E3AED"/>
    <w:rsid w:val="007E44C3"/>
    <w:rsid w:val="007E4A57"/>
    <w:rsid w:val="007E4CB0"/>
    <w:rsid w:val="007E61D7"/>
    <w:rsid w:val="007E7139"/>
    <w:rsid w:val="007E7876"/>
    <w:rsid w:val="007E7B50"/>
    <w:rsid w:val="007F045D"/>
    <w:rsid w:val="007F15FF"/>
    <w:rsid w:val="007F1636"/>
    <w:rsid w:val="007F19EF"/>
    <w:rsid w:val="007F1CB3"/>
    <w:rsid w:val="007F1CE9"/>
    <w:rsid w:val="007F1E08"/>
    <w:rsid w:val="007F2384"/>
    <w:rsid w:val="007F321B"/>
    <w:rsid w:val="007F393C"/>
    <w:rsid w:val="007F3B9F"/>
    <w:rsid w:val="007F3D20"/>
    <w:rsid w:val="007F4732"/>
    <w:rsid w:val="007F4782"/>
    <w:rsid w:val="007F55DE"/>
    <w:rsid w:val="007F5C4B"/>
    <w:rsid w:val="007F5CCA"/>
    <w:rsid w:val="007F6021"/>
    <w:rsid w:val="007F6131"/>
    <w:rsid w:val="007F65A2"/>
    <w:rsid w:val="007F728E"/>
    <w:rsid w:val="007F7B54"/>
    <w:rsid w:val="007F7F52"/>
    <w:rsid w:val="008003CF"/>
    <w:rsid w:val="0080048F"/>
    <w:rsid w:val="0080053B"/>
    <w:rsid w:val="00801175"/>
    <w:rsid w:val="00801C20"/>
    <w:rsid w:val="00802091"/>
    <w:rsid w:val="00802AA7"/>
    <w:rsid w:val="00803181"/>
    <w:rsid w:val="0080358E"/>
    <w:rsid w:val="00803AD5"/>
    <w:rsid w:val="00804CFA"/>
    <w:rsid w:val="00805C82"/>
    <w:rsid w:val="00806729"/>
    <w:rsid w:val="00806EDC"/>
    <w:rsid w:val="008070AF"/>
    <w:rsid w:val="008072E4"/>
    <w:rsid w:val="008079C8"/>
    <w:rsid w:val="00807AAE"/>
    <w:rsid w:val="0081014E"/>
    <w:rsid w:val="0081025A"/>
    <w:rsid w:val="00810AE5"/>
    <w:rsid w:val="00810DB5"/>
    <w:rsid w:val="0081115D"/>
    <w:rsid w:val="008121EF"/>
    <w:rsid w:val="00812D10"/>
    <w:rsid w:val="008134D7"/>
    <w:rsid w:val="00813503"/>
    <w:rsid w:val="00813D65"/>
    <w:rsid w:val="008141F4"/>
    <w:rsid w:val="008143F3"/>
    <w:rsid w:val="00814E64"/>
    <w:rsid w:val="00814FEF"/>
    <w:rsid w:val="008153C9"/>
    <w:rsid w:val="008157D4"/>
    <w:rsid w:val="00817250"/>
    <w:rsid w:val="0081732B"/>
    <w:rsid w:val="0081777F"/>
    <w:rsid w:val="00817A9A"/>
    <w:rsid w:val="00820898"/>
    <w:rsid w:val="00820D54"/>
    <w:rsid w:val="00820EC9"/>
    <w:rsid w:val="008217F5"/>
    <w:rsid w:val="00821A55"/>
    <w:rsid w:val="00821BF4"/>
    <w:rsid w:val="00821E11"/>
    <w:rsid w:val="008223FB"/>
    <w:rsid w:val="00823426"/>
    <w:rsid w:val="008237CC"/>
    <w:rsid w:val="00824834"/>
    <w:rsid w:val="008249C0"/>
    <w:rsid w:val="00824AC8"/>
    <w:rsid w:val="00824CA8"/>
    <w:rsid w:val="00824E6E"/>
    <w:rsid w:val="008254B7"/>
    <w:rsid w:val="00825B81"/>
    <w:rsid w:val="008264BC"/>
    <w:rsid w:val="008264CF"/>
    <w:rsid w:val="008265AD"/>
    <w:rsid w:val="00826848"/>
    <w:rsid w:val="00826C50"/>
    <w:rsid w:val="00827361"/>
    <w:rsid w:val="008277CE"/>
    <w:rsid w:val="008279DA"/>
    <w:rsid w:val="00827F83"/>
    <w:rsid w:val="008301E1"/>
    <w:rsid w:val="008307F5"/>
    <w:rsid w:val="00830A46"/>
    <w:rsid w:val="00830C79"/>
    <w:rsid w:val="008310F0"/>
    <w:rsid w:val="00831197"/>
    <w:rsid w:val="00831ADE"/>
    <w:rsid w:val="00831DDD"/>
    <w:rsid w:val="00831E81"/>
    <w:rsid w:val="0083206C"/>
    <w:rsid w:val="00832210"/>
    <w:rsid w:val="008324FA"/>
    <w:rsid w:val="00832786"/>
    <w:rsid w:val="008327FA"/>
    <w:rsid w:val="00832A19"/>
    <w:rsid w:val="008332F7"/>
    <w:rsid w:val="008334BF"/>
    <w:rsid w:val="00833AD0"/>
    <w:rsid w:val="008342A0"/>
    <w:rsid w:val="0083444D"/>
    <w:rsid w:val="00834643"/>
    <w:rsid w:val="00834CB6"/>
    <w:rsid w:val="00834FF9"/>
    <w:rsid w:val="0083553F"/>
    <w:rsid w:val="00835DB4"/>
    <w:rsid w:val="00836CFD"/>
    <w:rsid w:val="00837E27"/>
    <w:rsid w:val="008400CB"/>
    <w:rsid w:val="00840647"/>
    <w:rsid w:val="00840B95"/>
    <w:rsid w:val="008415FE"/>
    <w:rsid w:val="008417D9"/>
    <w:rsid w:val="00841BD7"/>
    <w:rsid w:val="00841C6A"/>
    <w:rsid w:val="00841CE9"/>
    <w:rsid w:val="00841D6D"/>
    <w:rsid w:val="00841F53"/>
    <w:rsid w:val="008426AC"/>
    <w:rsid w:val="0084291F"/>
    <w:rsid w:val="0084307F"/>
    <w:rsid w:val="0084379A"/>
    <w:rsid w:val="00843A70"/>
    <w:rsid w:val="00844338"/>
    <w:rsid w:val="00844D42"/>
    <w:rsid w:val="00845225"/>
    <w:rsid w:val="00845443"/>
    <w:rsid w:val="00845F19"/>
    <w:rsid w:val="00846557"/>
    <w:rsid w:val="00846B06"/>
    <w:rsid w:val="008478B2"/>
    <w:rsid w:val="00847FE0"/>
    <w:rsid w:val="008504C0"/>
    <w:rsid w:val="008504E1"/>
    <w:rsid w:val="008506D6"/>
    <w:rsid w:val="008507DC"/>
    <w:rsid w:val="00850FEF"/>
    <w:rsid w:val="0085107A"/>
    <w:rsid w:val="008511E0"/>
    <w:rsid w:val="0085163C"/>
    <w:rsid w:val="00851797"/>
    <w:rsid w:val="008518FC"/>
    <w:rsid w:val="00851E27"/>
    <w:rsid w:val="00852689"/>
    <w:rsid w:val="008530FF"/>
    <w:rsid w:val="0085317A"/>
    <w:rsid w:val="008531FF"/>
    <w:rsid w:val="00853467"/>
    <w:rsid w:val="00853B3D"/>
    <w:rsid w:val="00854177"/>
    <w:rsid w:val="00854298"/>
    <w:rsid w:val="0085516D"/>
    <w:rsid w:val="008554EF"/>
    <w:rsid w:val="00855D17"/>
    <w:rsid w:val="00856180"/>
    <w:rsid w:val="008568B9"/>
    <w:rsid w:val="00856F41"/>
    <w:rsid w:val="00857755"/>
    <w:rsid w:val="00857936"/>
    <w:rsid w:val="00857D38"/>
    <w:rsid w:val="00860145"/>
    <w:rsid w:val="0086045D"/>
    <w:rsid w:val="008606DE"/>
    <w:rsid w:val="00860F99"/>
    <w:rsid w:val="008613A4"/>
    <w:rsid w:val="0086194A"/>
    <w:rsid w:val="0086196C"/>
    <w:rsid w:val="00861B97"/>
    <w:rsid w:val="00863125"/>
    <w:rsid w:val="008632AB"/>
    <w:rsid w:val="00863560"/>
    <w:rsid w:val="0086425F"/>
    <w:rsid w:val="0086453A"/>
    <w:rsid w:val="00864ADE"/>
    <w:rsid w:val="00864F18"/>
    <w:rsid w:val="00865749"/>
    <w:rsid w:val="008657FE"/>
    <w:rsid w:val="0086593D"/>
    <w:rsid w:val="0086597E"/>
    <w:rsid w:val="00865A34"/>
    <w:rsid w:val="00865B0A"/>
    <w:rsid w:val="00865C2B"/>
    <w:rsid w:val="00866A56"/>
    <w:rsid w:val="00866C31"/>
    <w:rsid w:val="00866D4E"/>
    <w:rsid w:val="0086709C"/>
    <w:rsid w:val="00870013"/>
    <w:rsid w:val="00870C96"/>
    <w:rsid w:val="008712AF"/>
    <w:rsid w:val="00871DB8"/>
    <w:rsid w:val="00872826"/>
    <w:rsid w:val="00873021"/>
    <w:rsid w:val="00873770"/>
    <w:rsid w:val="00873835"/>
    <w:rsid w:val="00873965"/>
    <w:rsid w:val="00873E9A"/>
    <w:rsid w:val="00874095"/>
    <w:rsid w:val="00874679"/>
    <w:rsid w:val="008746E1"/>
    <w:rsid w:val="00874F01"/>
    <w:rsid w:val="00876147"/>
    <w:rsid w:val="00876202"/>
    <w:rsid w:val="00876450"/>
    <w:rsid w:val="00876675"/>
    <w:rsid w:val="00876C99"/>
    <w:rsid w:val="00876ECB"/>
    <w:rsid w:val="008770F2"/>
    <w:rsid w:val="00877EFF"/>
    <w:rsid w:val="00880679"/>
    <w:rsid w:val="00880C53"/>
    <w:rsid w:val="008814DF"/>
    <w:rsid w:val="00881A86"/>
    <w:rsid w:val="00881B20"/>
    <w:rsid w:val="00881C9E"/>
    <w:rsid w:val="00881DBD"/>
    <w:rsid w:val="00882417"/>
    <w:rsid w:val="008828DB"/>
    <w:rsid w:val="00882BEC"/>
    <w:rsid w:val="00883165"/>
    <w:rsid w:val="0088365A"/>
    <w:rsid w:val="00883ADA"/>
    <w:rsid w:val="00883FCF"/>
    <w:rsid w:val="00884741"/>
    <w:rsid w:val="008848B8"/>
    <w:rsid w:val="00884B98"/>
    <w:rsid w:val="00884E88"/>
    <w:rsid w:val="008850A6"/>
    <w:rsid w:val="00885963"/>
    <w:rsid w:val="0088596F"/>
    <w:rsid w:val="008859CC"/>
    <w:rsid w:val="00885CFB"/>
    <w:rsid w:val="00885D12"/>
    <w:rsid w:val="008865A7"/>
    <w:rsid w:val="00887434"/>
    <w:rsid w:val="0088763E"/>
    <w:rsid w:val="00887640"/>
    <w:rsid w:val="008901EF"/>
    <w:rsid w:val="0089057C"/>
    <w:rsid w:val="008906D5"/>
    <w:rsid w:val="008906E3"/>
    <w:rsid w:val="00890A83"/>
    <w:rsid w:val="00890AD5"/>
    <w:rsid w:val="00890D82"/>
    <w:rsid w:val="00890F89"/>
    <w:rsid w:val="0089126A"/>
    <w:rsid w:val="0089135C"/>
    <w:rsid w:val="0089167C"/>
    <w:rsid w:val="0089212B"/>
    <w:rsid w:val="00892BB9"/>
    <w:rsid w:val="0089348A"/>
    <w:rsid w:val="00893872"/>
    <w:rsid w:val="00893E3E"/>
    <w:rsid w:val="0089544B"/>
    <w:rsid w:val="00896270"/>
    <w:rsid w:val="008963DE"/>
    <w:rsid w:val="00896674"/>
    <w:rsid w:val="00896C2F"/>
    <w:rsid w:val="00897655"/>
    <w:rsid w:val="008977BF"/>
    <w:rsid w:val="00897D1F"/>
    <w:rsid w:val="008A0268"/>
    <w:rsid w:val="008A04A0"/>
    <w:rsid w:val="008A062E"/>
    <w:rsid w:val="008A14C6"/>
    <w:rsid w:val="008A1A4F"/>
    <w:rsid w:val="008A2094"/>
    <w:rsid w:val="008A20BB"/>
    <w:rsid w:val="008A24A0"/>
    <w:rsid w:val="008A2517"/>
    <w:rsid w:val="008A281D"/>
    <w:rsid w:val="008A36A5"/>
    <w:rsid w:val="008A3FD7"/>
    <w:rsid w:val="008A5D3A"/>
    <w:rsid w:val="008A66D0"/>
    <w:rsid w:val="008A6768"/>
    <w:rsid w:val="008A6777"/>
    <w:rsid w:val="008A68C2"/>
    <w:rsid w:val="008A69CC"/>
    <w:rsid w:val="008A6AE0"/>
    <w:rsid w:val="008A6BEC"/>
    <w:rsid w:val="008A74DB"/>
    <w:rsid w:val="008B02F7"/>
    <w:rsid w:val="008B0C87"/>
    <w:rsid w:val="008B2237"/>
    <w:rsid w:val="008B28F8"/>
    <w:rsid w:val="008B2A9D"/>
    <w:rsid w:val="008B2B84"/>
    <w:rsid w:val="008B2E37"/>
    <w:rsid w:val="008B3292"/>
    <w:rsid w:val="008B37FE"/>
    <w:rsid w:val="008B3D65"/>
    <w:rsid w:val="008B4263"/>
    <w:rsid w:val="008B42FB"/>
    <w:rsid w:val="008B47D2"/>
    <w:rsid w:val="008B483D"/>
    <w:rsid w:val="008B4FCE"/>
    <w:rsid w:val="008B5080"/>
    <w:rsid w:val="008B53B0"/>
    <w:rsid w:val="008B54C7"/>
    <w:rsid w:val="008B5659"/>
    <w:rsid w:val="008B5758"/>
    <w:rsid w:val="008B5F5F"/>
    <w:rsid w:val="008B65E4"/>
    <w:rsid w:val="008B7488"/>
    <w:rsid w:val="008B786A"/>
    <w:rsid w:val="008C0204"/>
    <w:rsid w:val="008C0E87"/>
    <w:rsid w:val="008C13AA"/>
    <w:rsid w:val="008C21C4"/>
    <w:rsid w:val="008C27C9"/>
    <w:rsid w:val="008C28FC"/>
    <w:rsid w:val="008C29F0"/>
    <w:rsid w:val="008C2D44"/>
    <w:rsid w:val="008C2FFD"/>
    <w:rsid w:val="008C335E"/>
    <w:rsid w:val="008C461E"/>
    <w:rsid w:val="008C4924"/>
    <w:rsid w:val="008C4F9D"/>
    <w:rsid w:val="008C502F"/>
    <w:rsid w:val="008C5388"/>
    <w:rsid w:val="008C5848"/>
    <w:rsid w:val="008C6293"/>
    <w:rsid w:val="008C6619"/>
    <w:rsid w:val="008C664A"/>
    <w:rsid w:val="008C7138"/>
    <w:rsid w:val="008C7A04"/>
    <w:rsid w:val="008D0054"/>
    <w:rsid w:val="008D02EE"/>
    <w:rsid w:val="008D0F4C"/>
    <w:rsid w:val="008D2259"/>
    <w:rsid w:val="008D2F71"/>
    <w:rsid w:val="008D301B"/>
    <w:rsid w:val="008D30C7"/>
    <w:rsid w:val="008D30D2"/>
    <w:rsid w:val="008D3480"/>
    <w:rsid w:val="008D35BB"/>
    <w:rsid w:val="008D36FA"/>
    <w:rsid w:val="008D399F"/>
    <w:rsid w:val="008D3B55"/>
    <w:rsid w:val="008D3DB9"/>
    <w:rsid w:val="008D3F47"/>
    <w:rsid w:val="008D45D8"/>
    <w:rsid w:val="008D5842"/>
    <w:rsid w:val="008D5A42"/>
    <w:rsid w:val="008D5B3E"/>
    <w:rsid w:val="008D5F58"/>
    <w:rsid w:val="008D6ABD"/>
    <w:rsid w:val="008D738D"/>
    <w:rsid w:val="008D79B3"/>
    <w:rsid w:val="008D7A9F"/>
    <w:rsid w:val="008D7DFA"/>
    <w:rsid w:val="008E0078"/>
    <w:rsid w:val="008E069F"/>
    <w:rsid w:val="008E13D9"/>
    <w:rsid w:val="008E13E8"/>
    <w:rsid w:val="008E164D"/>
    <w:rsid w:val="008E1D7D"/>
    <w:rsid w:val="008E1F54"/>
    <w:rsid w:val="008E260D"/>
    <w:rsid w:val="008E292F"/>
    <w:rsid w:val="008E2A68"/>
    <w:rsid w:val="008E3409"/>
    <w:rsid w:val="008E393D"/>
    <w:rsid w:val="008E3A7F"/>
    <w:rsid w:val="008E3B5B"/>
    <w:rsid w:val="008E41C1"/>
    <w:rsid w:val="008E4ABE"/>
    <w:rsid w:val="008E50A3"/>
    <w:rsid w:val="008E5148"/>
    <w:rsid w:val="008E5331"/>
    <w:rsid w:val="008E539C"/>
    <w:rsid w:val="008E542E"/>
    <w:rsid w:val="008E549E"/>
    <w:rsid w:val="008E5584"/>
    <w:rsid w:val="008E5A95"/>
    <w:rsid w:val="008E6000"/>
    <w:rsid w:val="008E6193"/>
    <w:rsid w:val="008E6760"/>
    <w:rsid w:val="008F0289"/>
    <w:rsid w:val="008F0C75"/>
    <w:rsid w:val="008F1390"/>
    <w:rsid w:val="008F1648"/>
    <w:rsid w:val="008F193F"/>
    <w:rsid w:val="008F1DD2"/>
    <w:rsid w:val="008F20FF"/>
    <w:rsid w:val="008F2437"/>
    <w:rsid w:val="008F2639"/>
    <w:rsid w:val="008F279B"/>
    <w:rsid w:val="008F3513"/>
    <w:rsid w:val="008F3B14"/>
    <w:rsid w:val="008F3CCE"/>
    <w:rsid w:val="008F4099"/>
    <w:rsid w:val="008F4202"/>
    <w:rsid w:val="008F4AA0"/>
    <w:rsid w:val="008F4E0C"/>
    <w:rsid w:val="008F521E"/>
    <w:rsid w:val="008F5712"/>
    <w:rsid w:val="008F5C14"/>
    <w:rsid w:val="008F5F6A"/>
    <w:rsid w:val="008F615D"/>
    <w:rsid w:val="008F6A60"/>
    <w:rsid w:val="008F6B4A"/>
    <w:rsid w:val="008F6C31"/>
    <w:rsid w:val="008F6DB7"/>
    <w:rsid w:val="008F6F72"/>
    <w:rsid w:val="008F6F7A"/>
    <w:rsid w:val="008F7237"/>
    <w:rsid w:val="008F774E"/>
    <w:rsid w:val="008F7C3E"/>
    <w:rsid w:val="008F7DC0"/>
    <w:rsid w:val="008F7F85"/>
    <w:rsid w:val="0090070F"/>
    <w:rsid w:val="00900932"/>
    <w:rsid w:val="00900BBB"/>
    <w:rsid w:val="00900D51"/>
    <w:rsid w:val="009016EA"/>
    <w:rsid w:val="00901D5E"/>
    <w:rsid w:val="00902141"/>
    <w:rsid w:val="00902CC4"/>
    <w:rsid w:val="00903140"/>
    <w:rsid w:val="009032CF"/>
    <w:rsid w:val="009038B1"/>
    <w:rsid w:val="00903A37"/>
    <w:rsid w:val="00903CBE"/>
    <w:rsid w:val="0090421A"/>
    <w:rsid w:val="0090440A"/>
    <w:rsid w:val="00904805"/>
    <w:rsid w:val="00904CBD"/>
    <w:rsid w:val="009051CD"/>
    <w:rsid w:val="009053FD"/>
    <w:rsid w:val="009054B5"/>
    <w:rsid w:val="00905802"/>
    <w:rsid w:val="00905FA2"/>
    <w:rsid w:val="009060C6"/>
    <w:rsid w:val="00907476"/>
    <w:rsid w:val="009076F3"/>
    <w:rsid w:val="009079B7"/>
    <w:rsid w:val="00907C61"/>
    <w:rsid w:val="00907E88"/>
    <w:rsid w:val="00907FAA"/>
    <w:rsid w:val="00910822"/>
    <w:rsid w:val="00910B8E"/>
    <w:rsid w:val="00910BC4"/>
    <w:rsid w:val="00910FB2"/>
    <w:rsid w:val="00912171"/>
    <w:rsid w:val="00912541"/>
    <w:rsid w:val="00912B12"/>
    <w:rsid w:val="009134B9"/>
    <w:rsid w:val="00913621"/>
    <w:rsid w:val="00913A7A"/>
    <w:rsid w:val="00913B62"/>
    <w:rsid w:val="00913D3B"/>
    <w:rsid w:val="00914336"/>
    <w:rsid w:val="00914499"/>
    <w:rsid w:val="009144C4"/>
    <w:rsid w:val="00914A06"/>
    <w:rsid w:val="0091507C"/>
    <w:rsid w:val="00915097"/>
    <w:rsid w:val="009155ED"/>
    <w:rsid w:val="00915C46"/>
    <w:rsid w:val="0091604C"/>
    <w:rsid w:val="00916361"/>
    <w:rsid w:val="00916902"/>
    <w:rsid w:val="009169B3"/>
    <w:rsid w:val="00916E72"/>
    <w:rsid w:val="00917105"/>
    <w:rsid w:val="00917615"/>
    <w:rsid w:val="00917F85"/>
    <w:rsid w:val="00917FBE"/>
    <w:rsid w:val="009200A7"/>
    <w:rsid w:val="0092011C"/>
    <w:rsid w:val="00920D3C"/>
    <w:rsid w:val="009210CA"/>
    <w:rsid w:val="009219C2"/>
    <w:rsid w:val="00921ACA"/>
    <w:rsid w:val="00921C1D"/>
    <w:rsid w:val="00921E02"/>
    <w:rsid w:val="00921FCF"/>
    <w:rsid w:val="00922096"/>
    <w:rsid w:val="009220B5"/>
    <w:rsid w:val="00922146"/>
    <w:rsid w:val="0092229D"/>
    <w:rsid w:val="00922747"/>
    <w:rsid w:val="00922B2F"/>
    <w:rsid w:val="00922CFC"/>
    <w:rsid w:val="009244BD"/>
    <w:rsid w:val="00924CFB"/>
    <w:rsid w:val="00924E5F"/>
    <w:rsid w:val="0092555D"/>
    <w:rsid w:val="009268D7"/>
    <w:rsid w:val="00926BA4"/>
    <w:rsid w:val="0092795F"/>
    <w:rsid w:val="00927A92"/>
    <w:rsid w:val="0093012C"/>
    <w:rsid w:val="00930414"/>
    <w:rsid w:val="00930C89"/>
    <w:rsid w:val="00930D21"/>
    <w:rsid w:val="00930D65"/>
    <w:rsid w:val="00930FC5"/>
    <w:rsid w:val="00931077"/>
    <w:rsid w:val="00931997"/>
    <w:rsid w:val="00932071"/>
    <w:rsid w:val="00932199"/>
    <w:rsid w:val="00932F1A"/>
    <w:rsid w:val="009330CD"/>
    <w:rsid w:val="00933ACA"/>
    <w:rsid w:val="00933EB5"/>
    <w:rsid w:val="0093408C"/>
    <w:rsid w:val="009349A3"/>
    <w:rsid w:val="009353BF"/>
    <w:rsid w:val="00935D70"/>
    <w:rsid w:val="0093601F"/>
    <w:rsid w:val="00936B02"/>
    <w:rsid w:val="00936B6E"/>
    <w:rsid w:val="00936CAA"/>
    <w:rsid w:val="00936FCC"/>
    <w:rsid w:val="009374FA"/>
    <w:rsid w:val="009401B4"/>
    <w:rsid w:val="009402A5"/>
    <w:rsid w:val="00941B67"/>
    <w:rsid w:val="0094279A"/>
    <w:rsid w:val="00942AB8"/>
    <w:rsid w:val="00942B21"/>
    <w:rsid w:val="00942EF7"/>
    <w:rsid w:val="00942F92"/>
    <w:rsid w:val="009432DF"/>
    <w:rsid w:val="009434E0"/>
    <w:rsid w:val="009438FF"/>
    <w:rsid w:val="00943BBA"/>
    <w:rsid w:val="00944AEF"/>
    <w:rsid w:val="00944E5E"/>
    <w:rsid w:val="00944F87"/>
    <w:rsid w:val="00945B15"/>
    <w:rsid w:val="00945BEB"/>
    <w:rsid w:val="00945E8C"/>
    <w:rsid w:val="00945E97"/>
    <w:rsid w:val="00945E98"/>
    <w:rsid w:val="00946383"/>
    <w:rsid w:val="00946A0A"/>
    <w:rsid w:val="00946C77"/>
    <w:rsid w:val="00947566"/>
    <w:rsid w:val="0094757A"/>
    <w:rsid w:val="00947C4B"/>
    <w:rsid w:val="009504F1"/>
    <w:rsid w:val="00950A7D"/>
    <w:rsid w:val="00950B2B"/>
    <w:rsid w:val="00950C04"/>
    <w:rsid w:val="00951585"/>
    <w:rsid w:val="00951836"/>
    <w:rsid w:val="00951F12"/>
    <w:rsid w:val="00952404"/>
    <w:rsid w:val="00952477"/>
    <w:rsid w:val="0095286A"/>
    <w:rsid w:val="0095296A"/>
    <w:rsid w:val="0095299E"/>
    <w:rsid w:val="00952E6A"/>
    <w:rsid w:val="00953117"/>
    <w:rsid w:val="009533F6"/>
    <w:rsid w:val="00953CF7"/>
    <w:rsid w:val="00954499"/>
    <w:rsid w:val="00955103"/>
    <w:rsid w:val="009551C0"/>
    <w:rsid w:val="00955286"/>
    <w:rsid w:val="00955D2C"/>
    <w:rsid w:val="0095601D"/>
    <w:rsid w:val="00956603"/>
    <w:rsid w:val="009566D8"/>
    <w:rsid w:val="00956AAE"/>
    <w:rsid w:val="009570BE"/>
    <w:rsid w:val="009574F2"/>
    <w:rsid w:val="009577F5"/>
    <w:rsid w:val="00957D44"/>
    <w:rsid w:val="00957FA2"/>
    <w:rsid w:val="00960541"/>
    <w:rsid w:val="00960CF9"/>
    <w:rsid w:val="0096108C"/>
    <w:rsid w:val="00961C40"/>
    <w:rsid w:val="00962246"/>
    <w:rsid w:val="00962D90"/>
    <w:rsid w:val="00963476"/>
    <w:rsid w:val="00963EFA"/>
    <w:rsid w:val="009649D5"/>
    <w:rsid w:val="00964B33"/>
    <w:rsid w:val="00964BDD"/>
    <w:rsid w:val="00965163"/>
    <w:rsid w:val="00965403"/>
    <w:rsid w:val="009655AD"/>
    <w:rsid w:val="00965613"/>
    <w:rsid w:val="00965735"/>
    <w:rsid w:val="00965736"/>
    <w:rsid w:val="009659EE"/>
    <w:rsid w:val="00965B2E"/>
    <w:rsid w:val="00965B58"/>
    <w:rsid w:val="00965C6C"/>
    <w:rsid w:val="00965F00"/>
    <w:rsid w:val="00965FDF"/>
    <w:rsid w:val="009663B6"/>
    <w:rsid w:val="00966569"/>
    <w:rsid w:val="00966926"/>
    <w:rsid w:val="00966A81"/>
    <w:rsid w:val="00966C68"/>
    <w:rsid w:val="0096724F"/>
    <w:rsid w:val="009677B7"/>
    <w:rsid w:val="009677ED"/>
    <w:rsid w:val="009702F2"/>
    <w:rsid w:val="009705F2"/>
    <w:rsid w:val="009708F2"/>
    <w:rsid w:val="00970D6C"/>
    <w:rsid w:val="0097102D"/>
    <w:rsid w:val="0097120F"/>
    <w:rsid w:val="00971551"/>
    <w:rsid w:val="00971B1C"/>
    <w:rsid w:val="0097348A"/>
    <w:rsid w:val="009748FF"/>
    <w:rsid w:val="0097566B"/>
    <w:rsid w:val="009756F7"/>
    <w:rsid w:val="00975CE5"/>
    <w:rsid w:val="00975DB8"/>
    <w:rsid w:val="00975E54"/>
    <w:rsid w:val="00975F76"/>
    <w:rsid w:val="00976164"/>
    <w:rsid w:val="00976327"/>
    <w:rsid w:val="009767A6"/>
    <w:rsid w:val="009768DC"/>
    <w:rsid w:val="00976BA0"/>
    <w:rsid w:val="00976D71"/>
    <w:rsid w:val="009771E9"/>
    <w:rsid w:val="00977CC7"/>
    <w:rsid w:val="00977EEE"/>
    <w:rsid w:val="009807D5"/>
    <w:rsid w:val="00980AD4"/>
    <w:rsid w:val="0098102B"/>
    <w:rsid w:val="009815D4"/>
    <w:rsid w:val="009817B9"/>
    <w:rsid w:val="00981852"/>
    <w:rsid w:val="00981C6B"/>
    <w:rsid w:val="009822D7"/>
    <w:rsid w:val="00982B21"/>
    <w:rsid w:val="00982C75"/>
    <w:rsid w:val="00983432"/>
    <w:rsid w:val="009837DD"/>
    <w:rsid w:val="00983AE8"/>
    <w:rsid w:val="00983C7A"/>
    <w:rsid w:val="00983F38"/>
    <w:rsid w:val="00984D3A"/>
    <w:rsid w:val="00984D57"/>
    <w:rsid w:val="00984E88"/>
    <w:rsid w:val="00984EBC"/>
    <w:rsid w:val="009853EB"/>
    <w:rsid w:val="00985599"/>
    <w:rsid w:val="00985879"/>
    <w:rsid w:val="00985EA1"/>
    <w:rsid w:val="00985EDC"/>
    <w:rsid w:val="00986345"/>
    <w:rsid w:val="009864F8"/>
    <w:rsid w:val="009866BE"/>
    <w:rsid w:val="009866EB"/>
    <w:rsid w:val="00986856"/>
    <w:rsid w:val="0098787F"/>
    <w:rsid w:val="00987F8B"/>
    <w:rsid w:val="009900F5"/>
    <w:rsid w:val="009907C8"/>
    <w:rsid w:val="00990A93"/>
    <w:rsid w:val="00990AFE"/>
    <w:rsid w:val="00990C16"/>
    <w:rsid w:val="00990DF4"/>
    <w:rsid w:val="00991674"/>
    <w:rsid w:val="00992138"/>
    <w:rsid w:val="00992546"/>
    <w:rsid w:val="00992591"/>
    <w:rsid w:val="00992752"/>
    <w:rsid w:val="00992D3C"/>
    <w:rsid w:val="00992F0D"/>
    <w:rsid w:val="009930EE"/>
    <w:rsid w:val="00993102"/>
    <w:rsid w:val="0099375E"/>
    <w:rsid w:val="00993835"/>
    <w:rsid w:val="00993D6C"/>
    <w:rsid w:val="00994064"/>
    <w:rsid w:val="009944D6"/>
    <w:rsid w:val="00995255"/>
    <w:rsid w:val="009956A6"/>
    <w:rsid w:val="00996249"/>
    <w:rsid w:val="00996A86"/>
    <w:rsid w:val="00996A9B"/>
    <w:rsid w:val="00996CB2"/>
    <w:rsid w:val="009A060D"/>
    <w:rsid w:val="009A0B88"/>
    <w:rsid w:val="009A0EE1"/>
    <w:rsid w:val="009A0F1D"/>
    <w:rsid w:val="009A11BB"/>
    <w:rsid w:val="009A141C"/>
    <w:rsid w:val="009A177E"/>
    <w:rsid w:val="009A22DB"/>
    <w:rsid w:val="009A2C9E"/>
    <w:rsid w:val="009A389D"/>
    <w:rsid w:val="009A38E5"/>
    <w:rsid w:val="009A3E94"/>
    <w:rsid w:val="009A5851"/>
    <w:rsid w:val="009A5955"/>
    <w:rsid w:val="009A59E5"/>
    <w:rsid w:val="009A6A63"/>
    <w:rsid w:val="009A7567"/>
    <w:rsid w:val="009A7981"/>
    <w:rsid w:val="009B006E"/>
    <w:rsid w:val="009B0198"/>
    <w:rsid w:val="009B0733"/>
    <w:rsid w:val="009B0DD2"/>
    <w:rsid w:val="009B155C"/>
    <w:rsid w:val="009B1594"/>
    <w:rsid w:val="009B199E"/>
    <w:rsid w:val="009B1B53"/>
    <w:rsid w:val="009B25E8"/>
    <w:rsid w:val="009B28DD"/>
    <w:rsid w:val="009B2D67"/>
    <w:rsid w:val="009B2DDA"/>
    <w:rsid w:val="009B313B"/>
    <w:rsid w:val="009B32A9"/>
    <w:rsid w:val="009B364D"/>
    <w:rsid w:val="009B3FF9"/>
    <w:rsid w:val="009B4525"/>
    <w:rsid w:val="009B45C1"/>
    <w:rsid w:val="009B47C5"/>
    <w:rsid w:val="009B4F27"/>
    <w:rsid w:val="009B5B62"/>
    <w:rsid w:val="009B5E2C"/>
    <w:rsid w:val="009B67DC"/>
    <w:rsid w:val="009B69D5"/>
    <w:rsid w:val="009B70A0"/>
    <w:rsid w:val="009B75FC"/>
    <w:rsid w:val="009C053E"/>
    <w:rsid w:val="009C073F"/>
    <w:rsid w:val="009C1B1B"/>
    <w:rsid w:val="009C1B35"/>
    <w:rsid w:val="009C2270"/>
    <w:rsid w:val="009C2ADA"/>
    <w:rsid w:val="009C2B35"/>
    <w:rsid w:val="009C2E9A"/>
    <w:rsid w:val="009C3788"/>
    <w:rsid w:val="009C38AF"/>
    <w:rsid w:val="009C39B8"/>
    <w:rsid w:val="009C4BCF"/>
    <w:rsid w:val="009C5F98"/>
    <w:rsid w:val="009C6149"/>
    <w:rsid w:val="009C6925"/>
    <w:rsid w:val="009C780A"/>
    <w:rsid w:val="009C7A51"/>
    <w:rsid w:val="009D05CA"/>
    <w:rsid w:val="009D1A17"/>
    <w:rsid w:val="009D1D55"/>
    <w:rsid w:val="009D26B9"/>
    <w:rsid w:val="009D272B"/>
    <w:rsid w:val="009D2B90"/>
    <w:rsid w:val="009D2F4A"/>
    <w:rsid w:val="009D3338"/>
    <w:rsid w:val="009D36B1"/>
    <w:rsid w:val="009D37F1"/>
    <w:rsid w:val="009D40EA"/>
    <w:rsid w:val="009D46A4"/>
    <w:rsid w:val="009D4B7A"/>
    <w:rsid w:val="009D4B88"/>
    <w:rsid w:val="009D4E42"/>
    <w:rsid w:val="009D504A"/>
    <w:rsid w:val="009D5224"/>
    <w:rsid w:val="009D5A1B"/>
    <w:rsid w:val="009D604E"/>
    <w:rsid w:val="009D659A"/>
    <w:rsid w:val="009D66A7"/>
    <w:rsid w:val="009D6AF2"/>
    <w:rsid w:val="009D7992"/>
    <w:rsid w:val="009D7AFB"/>
    <w:rsid w:val="009E01AE"/>
    <w:rsid w:val="009E04F7"/>
    <w:rsid w:val="009E1674"/>
    <w:rsid w:val="009E199F"/>
    <w:rsid w:val="009E1D3B"/>
    <w:rsid w:val="009E1D5F"/>
    <w:rsid w:val="009E1E5A"/>
    <w:rsid w:val="009E2782"/>
    <w:rsid w:val="009E292A"/>
    <w:rsid w:val="009E2CBE"/>
    <w:rsid w:val="009E2DA8"/>
    <w:rsid w:val="009E2FC3"/>
    <w:rsid w:val="009E36E2"/>
    <w:rsid w:val="009E3F39"/>
    <w:rsid w:val="009E49B7"/>
    <w:rsid w:val="009E4B7D"/>
    <w:rsid w:val="009E4C02"/>
    <w:rsid w:val="009E5784"/>
    <w:rsid w:val="009E581C"/>
    <w:rsid w:val="009E622A"/>
    <w:rsid w:val="009E7018"/>
    <w:rsid w:val="009E7255"/>
    <w:rsid w:val="009E75E1"/>
    <w:rsid w:val="009E7C78"/>
    <w:rsid w:val="009F0A0A"/>
    <w:rsid w:val="009F18BA"/>
    <w:rsid w:val="009F18CD"/>
    <w:rsid w:val="009F1FAC"/>
    <w:rsid w:val="009F24AA"/>
    <w:rsid w:val="009F2925"/>
    <w:rsid w:val="009F2C02"/>
    <w:rsid w:val="009F350E"/>
    <w:rsid w:val="009F3634"/>
    <w:rsid w:val="009F3EEA"/>
    <w:rsid w:val="009F4398"/>
    <w:rsid w:val="009F534C"/>
    <w:rsid w:val="009F57FC"/>
    <w:rsid w:val="009F5979"/>
    <w:rsid w:val="009F60C7"/>
    <w:rsid w:val="009F6357"/>
    <w:rsid w:val="009F63C2"/>
    <w:rsid w:val="009F6E8D"/>
    <w:rsid w:val="009F7479"/>
    <w:rsid w:val="009F794F"/>
    <w:rsid w:val="009F7E37"/>
    <w:rsid w:val="00A002C1"/>
    <w:rsid w:val="00A0059B"/>
    <w:rsid w:val="00A00AD3"/>
    <w:rsid w:val="00A00ECD"/>
    <w:rsid w:val="00A0192F"/>
    <w:rsid w:val="00A01DFE"/>
    <w:rsid w:val="00A02B17"/>
    <w:rsid w:val="00A02FA8"/>
    <w:rsid w:val="00A0371E"/>
    <w:rsid w:val="00A0387A"/>
    <w:rsid w:val="00A03C6B"/>
    <w:rsid w:val="00A03DF5"/>
    <w:rsid w:val="00A04297"/>
    <w:rsid w:val="00A0446F"/>
    <w:rsid w:val="00A04744"/>
    <w:rsid w:val="00A04F55"/>
    <w:rsid w:val="00A052A5"/>
    <w:rsid w:val="00A05346"/>
    <w:rsid w:val="00A0548D"/>
    <w:rsid w:val="00A05592"/>
    <w:rsid w:val="00A05612"/>
    <w:rsid w:val="00A0571B"/>
    <w:rsid w:val="00A05747"/>
    <w:rsid w:val="00A057CE"/>
    <w:rsid w:val="00A059AC"/>
    <w:rsid w:val="00A05BC5"/>
    <w:rsid w:val="00A06FFA"/>
    <w:rsid w:val="00A0701E"/>
    <w:rsid w:val="00A073F1"/>
    <w:rsid w:val="00A07683"/>
    <w:rsid w:val="00A105A8"/>
    <w:rsid w:val="00A109B8"/>
    <w:rsid w:val="00A10B47"/>
    <w:rsid w:val="00A11802"/>
    <w:rsid w:val="00A11C8C"/>
    <w:rsid w:val="00A12161"/>
    <w:rsid w:val="00A12895"/>
    <w:rsid w:val="00A13B7E"/>
    <w:rsid w:val="00A13BBC"/>
    <w:rsid w:val="00A13F1F"/>
    <w:rsid w:val="00A14D4D"/>
    <w:rsid w:val="00A14E35"/>
    <w:rsid w:val="00A14FBB"/>
    <w:rsid w:val="00A15022"/>
    <w:rsid w:val="00A161ED"/>
    <w:rsid w:val="00A16D7D"/>
    <w:rsid w:val="00A16F82"/>
    <w:rsid w:val="00A173C5"/>
    <w:rsid w:val="00A17513"/>
    <w:rsid w:val="00A17813"/>
    <w:rsid w:val="00A17C93"/>
    <w:rsid w:val="00A20268"/>
    <w:rsid w:val="00A213C3"/>
    <w:rsid w:val="00A21465"/>
    <w:rsid w:val="00A21CE3"/>
    <w:rsid w:val="00A2226A"/>
    <w:rsid w:val="00A23044"/>
    <w:rsid w:val="00A23BC2"/>
    <w:rsid w:val="00A2478E"/>
    <w:rsid w:val="00A247F5"/>
    <w:rsid w:val="00A24DC8"/>
    <w:rsid w:val="00A24FC9"/>
    <w:rsid w:val="00A255D1"/>
    <w:rsid w:val="00A260D2"/>
    <w:rsid w:val="00A26706"/>
    <w:rsid w:val="00A2679E"/>
    <w:rsid w:val="00A26E72"/>
    <w:rsid w:val="00A26FD5"/>
    <w:rsid w:val="00A30140"/>
    <w:rsid w:val="00A30381"/>
    <w:rsid w:val="00A305FD"/>
    <w:rsid w:val="00A30688"/>
    <w:rsid w:val="00A3071A"/>
    <w:rsid w:val="00A30883"/>
    <w:rsid w:val="00A308A3"/>
    <w:rsid w:val="00A30B65"/>
    <w:rsid w:val="00A30E22"/>
    <w:rsid w:val="00A30E59"/>
    <w:rsid w:val="00A3137C"/>
    <w:rsid w:val="00A317FF"/>
    <w:rsid w:val="00A319D6"/>
    <w:rsid w:val="00A323D0"/>
    <w:rsid w:val="00A32CBE"/>
    <w:rsid w:val="00A33171"/>
    <w:rsid w:val="00A33E55"/>
    <w:rsid w:val="00A33EA2"/>
    <w:rsid w:val="00A33F8D"/>
    <w:rsid w:val="00A342DC"/>
    <w:rsid w:val="00A344D2"/>
    <w:rsid w:val="00A349FB"/>
    <w:rsid w:val="00A3500A"/>
    <w:rsid w:val="00A350A0"/>
    <w:rsid w:val="00A35142"/>
    <w:rsid w:val="00A35818"/>
    <w:rsid w:val="00A3670F"/>
    <w:rsid w:val="00A36D59"/>
    <w:rsid w:val="00A36D89"/>
    <w:rsid w:val="00A370E5"/>
    <w:rsid w:val="00A377EA"/>
    <w:rsid w:val="00A378C2"/>
    <w:rsid w:val="00A40FB1"/>
    <w:rsid w:val="00A41AFA"/>
    <w:rsid w:val="00A41EF6"/>
    <w:rsid w:val="00A42021"/>
    <w:rsid w:val="00A42245"/>
    <w:rsid w:val="00A42A02"/>
    <w:rsid w:val="00A42F5D"/>
    <w:rsid w:val="00A4317A"/>
    <w:rsid w:val="00A43447"/>
    <w:rsid w:val="00A43954"/>
    <w:rsid w:val="00A4459A"/>
    <w:rsid w:val="00A44F33"/>
    <w:rsid w:val="00A452C1"/>
    <w:rsid w:val="00A45A6B"/>
    <w:rsid w:val="00A45C91"/>
    <w:rsid w:val="00A45EA6"/>
    <w:rsid w:val="00A46111"/>
    <w:rsid w:val="00A461F0"/>
    <w:rsid w:val="00A46601"/>
    <w:rsid w:val="00A46878"/>
    <w:rsid w:val="00A46C1D"/>
    <w:rsid w:val="00A46CB7"/>
    <w:rsid w:val="00A46E27"/>
    <w:rsid w:val="00A46F24"/>
    <w:rsid w:val="00A47458"/>
    <w:rsid w:val="00A476FB"/>
    <w:rsid w:val="00A47974"/>
    <w:rsid w:val="00A47E3A"/>
    <w:rsid w:val="00A47FDE"/>
    <w:rsid w:val="00A5016B"/>
    <w:rsid w:val="00A5065F"/>
    <w:rsid w:val="00A51729"/>
    <w:rsid w:val="00A51AFF"/>
    <w:rsid w:val="00A51B45"/>
    <w:rsid w:val="00A51B81"/>
    <w:rsid w:val="00A51BD6"/>
    <w:rsid w:val="00A52624"/>
    <w:rsid w:val="00A52871"/>
    <w:rsid w:val="00A5297F"/>
    <w:rsid w:val="00A529C5"/>
    <w:rsid w:val="00A533D4"/>
    <w:rsid w:val="00A53D35"/>
    <w:rsid w:val="00A53D87"/>
    <w:rsid w:val="00A53DE9"/>
    <w:rsid w:val="00A5415C"/>
    <w:rsid w:val="00A54454"/>
    <w:rsid w:val="00A544A9"/>
    <w:rsid w:val="00A54C8D"/>
    <w:rsid w:val="00A55580"/>
    <w:rsid w:val="00A55D12"/>
    <w:rsid w:val="00A55DAA"/>
    <w:rsid w:val="00A55DCC"/>
    <w:rsid w:val="00A565A6"/>
    <w:rsid w:val="00A565B0"/>
    <w:rsid w:val="00A56BE0"/>
    <w:rsid w:val="00A56ED4"/>
    <w:rsid w:val="00A576F9"/>
    <w:rsid w:val="00A57BBD"/>
    <w:rsid w:val="00A57E82"/>
    <w:rsid w:val="00A604AB"/>
    <w:rsid w:val="00A60656"/>
    <w:rsid w:val="00A61014"/>
    <w:rsid w:val="00A61EA5"/>
    <w:rsid w:val="00A621B3"/>
    <w:rsid w:val="00A62300"/>
    <w:rsid w:val="00A62517"/>
    <w:rsid w:val="00A6251C"/>
    <w:rsid w:val="00A631F8"/>
    <w:rsid w:val="00A63D33"/>
    <w:rsid w:val="00A64CCE"/>
    <w:rsid w:val="00A64F53"/>
    <w:rsid w:val="00A6595D"/>
    <w:rsid w:val="00A65E13"/>
    <w:rsid w:val="00A65EE7"/>
    <w:rsid w:val="00A663DB"/>
    <w:rsid w:val="00A664DA"/>
    <w:rsid w:val="00A666C4"/>
    <w:rsid w:val="00A66A5A"/>
    <w:rsid w:val="00A6717E"/>
    <w:rsid w:val="00A67246"/>
    <w:rsid w:val="00A672CF"/>
    <w:rsid w:val="00A675EE"/>
    <w:rsid w:val="00A67681"/>
    <w:rsid w:val="00A67C65"/>
    <w:rsid w:val="00A67FDD"/>
    <w:rsid w:val="00A70201"/>
    <w:rsid w:val="00A703B1"/>
    <w:rsid w:val="00A7050E"/>
    <w:rsid w:val="00A705E7"/>
    <w:rsid w:val="00A70E31"/>
    <w:rsid w:val="00A70EB3"/>
    <w:rsid w:val="00A713BF"/>
    <w:rsid w:val="00A72286"/>
    <w:rsid w:val="00A724BC"/>
    <w:rsid w:val="00A725BE"/>
    <w:rsid w:val="00A726A2"/>
    <w:rsid w:val="00A73007"/>
    <w:rsid w:val="00A73537"/>
    <w:rsid w:val="00A737EF"/>
    <w:rsid w:val="00A73A39"/>
    <w:rsid w:val="00A73A74"/>
    <w:rsid w:val="00A73B69"/>
    <w:rsid w:val="00A73B8C"/>
    <w:rsid w:val="00A73EBC"/>
    <w:rsid w:val="00A7406B"/>
    <w:rsid w:val="00A743D2"/>
    <w:rsid w:val="00A744CD"/>
    <w:rsid w:val="00A7456C"/>
    <w:rsid w:val="00A74BA4"/>
    <w:rsid w:val="00A754EA"/>
    <w:rsid w:val="00A756A8"/>
    <w:rsid w:val="00A75DA5"/>
    <w:rsid w:val="00A75F60"/>
    <w:rsid w:val="00A76413"/>
    <w:rsid w:val="00A76561"/>
    <w:rsid w:val="00A768A0"/>
    <w:rsid w:val="00A770B9"/>
    <w:rsid w:val="00A7726B"/>
    <w:rsid w:val="00A775BD"/>
    <w:rsid w:val="00A77BB3"/>
    <w:rsid w:val="00A77C91"/>
    <w:rsid w:val="00A77E8E"/>
    <w:rsid w:val="00A80358"/>
    <w:rsid w:val="00A811FC"/>
    <w:rsid w:val="00A816DC"/>
    <w:rsid w:val="00A817D5"/>
    <w:rsid w:val="00A817E6"/>
    <w:rsid w:val="00A82BE4"/>
    <w:rsid w:val="00A82FBA"/>
    <w:rsid w:val="00A83047"/>
    <w:rsid w:val="00A83166"/>
    <w:rsid w:val="00A83173"/>
    <w:rsid w:val="00A83631"/>
    <w:rsid w:val="00A83B35"/>
    <w:rsid w:val="00A83D13"/>
    <w:rsid w:val="00A842D6"/>
    <w:rsid w:val="00A84BB3"/>
    <w:rsid w:val="00A85708"/>
    <w:rsid w:val="00A858DF"/>
    <w:rsid w:val="00A859E7"/>
    <w:rsid w:val="00A85ACB"/>
    <w:rsid w:val="00A85C43"/>
    <w:rsid w:val="00A8600A"/>
    <w:rsid w:val="00A86427"/>
    <w:rsid w:val="00A86A48"/>
    <w:rsid w:val="00A86B9A"/>
    <w:rsid w:val="00A86CE6"/>
    <w:rsid w:val="00A86FD9"/>
    <w:rsid w:val="00A8709D"/>
    <w:rsid w:val="00A871C9"/>
    <w:rsid w:val="00A875C2"/>
    <w:rsid w:val="00A87B68"/>
    <w:rsid w:val="00A906A5"/>
    <w:rsid w:val="00A90A3B"/>
    <w:rsid w:val="00A91E70"/>
    <w:rsid w:val="00A92026"/>
    <w:rsid w:val="00A92063"/>
    <w:rsid w:val="00A922EF"/>
    <w:rsid w:val="00A9272E"/>
    <w:rsid w:val="00A9301D"/>
    <w:rsid w:val="00A9341C"/>
    <w:rsid w:val="00A935DC"/>
    <w:rsid w:val="00A93720"/>
    <w:rsid w:val="00A93B29"/>
    <w:rsid w:val="00A94093"/>
    <w:rsid w:val="00A94D0A"/>
    <w:rsid w:val="00A9554C"/>
    <w:rsid w:val="00A95AE9"/>
    <w:rsid w:val="00A95F60"/>
    <w:rsid w:val="00A96064"/>
    <w:rsid w:val="00A960C0"/>
    <w:rsid w:val="00A96104"/>
    <w:rsid w:val="00A9651B"/>
    <w:rsid w:val="00A977A6"/>
    <w:rsid w:val="00A9784D"/>
    <w:rsid w:val="00A97880"/>
    <w:rsid w:val="00A97D06"/>
    <w:rsid w:val="00AA1206"/>
    <w:rsid w:val="00AA180C"/>
    <w:rsid w:val="00AA1EC1"/>
    <w:rsid w:val="00AA21E0"/>
    <w:rsid w:val="00AA22C1"/>
    <w:rsid w:val="00AA2716"/>
    <w:rsid w:val="00AA2A13"/>
    <w:rsid w:val="00AA4924"/>
    <w:rsid w:val="00AA4BE3"/>
    <w:rsid w:val="00AA4CA4"/>
    <w:rsid w:val="00AA5068"/>
    <w:rsid w:val="00AA6225"/>
    <w:rsid w:val="00AA6D40"/>
    <w:rsid w:val="00AA6D59"/>
    <w:rsid w:val="00AA6E66"/>
    <w:rsid w:val="00AA71E6"/>
    <w:rsid w:val="00AA7C33"/>
    <w:rsid w:val="00AA7D73"/>
    <w:rsid w:val="00AA7FD0"/>
    <w:rsid w:val="00AB0135"/>
    <w:rsid w:val="00AB02A6"/>
    <w:rsid w:val="00AB0486"/>
    <w:rsid w:val="00AB0E0A"/>
    <w:rsid w:val="00AB0FE7"/>
    <w:rsid w:val="00AB146F"/>
    <w:rsid w:val="00AB157B"/>
    <w:rsid w:val="00AB1861"/>
    <w:rsid w:val="00AB220D"/>
    <w:rsid w:val="00AB2263"/>
    <w:rsid w:val="00AB22CA"/>
    <w:rsid w:val="00AB29BB"/>
    <w:rsid w:val="00AB2FC7"/>
    <w:rsid w:val="00AB30B1"/>
    <w:rsid w:val="00AB3897"/>
    <w:rsid w:val="00AB5702"/>
    <w:rsid w:val="00AB583E"/>
    <w:rsid w:val="00AB593E"/>
    <w:rsid w:val="00AB5DD5"/>
    <w:rsid w:val="00AB6CAE"/>
    <w:rsid w:val="00AB789D"/>
    <w:rsid w:val="00AB7920"/>
    <w:rsid w:val="00AB7DEA"/>
    <w:rsid w:val="00AC07A1"/>
    <w:rsid w:val="00AC0B76"/>
    <w:rsid w:val="00AC1B69"/>
    <w:rsid w:val="00AC27E2"/>
    <w:rsid w:val="00AC327D"/>
    <w:rsid w:val="00AC3470"/>
    <w:rsid w:val="00AC39A0"/>
    <w:rsid w:val="00AC3AFA"/>
    <w:rsid w:val="00AC3E54"/>
    <w:rsid w:val="00AC4929"/>
    <w:rsid w:val="00AC4ABB"/>
    <w:rsid w:val="00AC4C80"/>
    <w:rsid w:val="00AC50BB"/>
    <w:rsid w:val="00AC5670"/>
    <w:rsid w:val="00AC5771"/>
    <w:rsid w:val="00AC6338"/>
    <w:rsid w:val="00AC7119"/>
    <w:rsid w:val="00AC78CC"/>
    <w:rsid w:val="00AD0212"/>
    <w:rsid w:val="00AD0B12"/>
    <w:rsid w:val="00AD0DB7"/>
    <w:rsid w:val="00AD1BF2"/>
    <w:rsid w:val="00AD2307"/>
    <w:rsid w:val="00AD2D69"/>
    <w:rsid w:val="00AD32DB"/>
    <w:rsid w:val="00AD3522"/>
    <w:rsid w:val="00AD384D"/>
    <w:rsid w:val="00AD3BEE"/>
    <w:rsid w:val="00AD3E98"/>
    <w:rsid w:val="00AD417C"/>
    <w:rsid w:val="00AD4901"/>
    <w:rsid w:val="00AD5806"/>
    <w:rsid w:val="00AD608C"/>
    <w:rsid w:val="00AD615F"/>
    <w:rsid w:val="00AD71BC"/>
    <w:rsid w:val="00AD7FE6"/>
    <w:rsid w:val="00AE09A7"/>
    <w:rsid w:val="00AE0B8F"/>
    <w:rsid w:val="00AE0E67"/>
    <w:rsid w:val="00AE159F"/>
    <w:rsid w:val="00AE1E81"/>
    <w:rsid w:val="00AE2268"/>
    <w:rsid w:val="00AE256B"/>
    <w:rsid w:val="00AE2AD7"/>
    <w:rsid w:val="00AE38D7"/>
    <w:rsid w:val="00AE4168"/>
    <w:rsid w:val="00AE4262"/>
    <w:rsid w:val="00AE4511"/>
    <w:rsid w:val="00AE453E"/>
    <w:rsid w:val="00AE4A56"/>
    <w:rsid w:val="00AE5049"/>
    <w:rsid w:val="00AE61D6"/>
    <w:rsid w:val="00AE679C"/>
    <w:rsid w:val="00AE68AF"/>
    <w:rsid w:val="00AE6EF1"/>
    <w:rsid w:val="00AE7582"/>
    <w:rsid w:val="00AF0F89"/>
    <w:rsid w:val="00AF1B67"/>
    <w:rsid w:val="00AF2088"/>
    <w:rsid w:val="00AF2541"/>
    <w:rsid w:val="00AF25BC"/>
    <w:rsid w:val="00AF2D55"/>
    <w:rsid w:val="00AF31C5"/>
    <w:rsid w:val="00AF36B5"/>
    <w:rsid w:val="00AF3D0B"/>
    <w:rsid w:val="00AF3D19"/>
    <w:rsid w:val="00AF4174"/>
    <w:rsid w:val="00AF4187"/>
    <w:rsid w:val="00AF49FB"/>
    <w:rsid w:val="00AF4AEB"/>
    <w:rsid w:val="00AF5BA2"/>
    <w:rsid w:val="00AF5FAD"/>
    <w:rsid w:val="00AF6130"/>
    <w:rsid w:val="00AF63BA"/>
    <w:rsid w:val="00AF6544"/>
    <w:rsid w:val="00AF67ED"/>
    <w:rsid w:val="00AF6846"/>
    <w:rsid w:val="00AF6966"/>
    <w:rsid w:val="00AF6A96"/>
    <w:rsid w:val="00AF6BC3"/>
    <w:rsid w:val="00AF6D87"/>
    <w:rsid w:val="00AF7520"/>
    <w:rsid w:val="00AF7AF6"/>
    <w:rsid w:val="00B00691"/>
    <w:rsid w:val="00B006D7"/>
    <w:rsid w:val="00B006E1"/>
    <w:rsid w:val="00B00874"/>
    <w:rsid w:val="00B00B37"/>
    <w:rsid w:val="00B00BC5"/>
    <w:rsid w:val="00B00FB7"/>
    <w:rsid w:val="00B017D7"/>
    <w:rsid w:val="00B026B5"/>
    <w:rsid w:val="00B02828"/>
    <w:rsid w:val="00B0396F"/>
    <w:rsid w:val="00B0431D"/>
    <w:rsid w:val="00B049A5"/>
    <w:rsid w:val="00B04A05"/>
    <w:rsid w:val="00B04B39"/>
    <w:rsid w:val="00B04C7A"/>
    <w:rsid w:val="00B05081"/>
    <w:rsid w:val="00B055B3"/>
    <w:rsid w:val="00B063B0"/>
    <w:rsid w:val="00B0665F"/>
    <w:rsid w:val="00B068CE"/>
    <w:rsid w:val="00B06DF0"/>
    <w:rsid w:val="00B07244"/>
    <w:rsid w:val="00B07A17"/>
    <w:rsid w:val="00B07FBF"/>
    <w:rsid w:val="00B104E6"/>
    <w:rsid w:val="00B10CCF"/>
    <w:rsid w:val="00B10E13"/>
    <w:rsid w:val="00B117AA"/>
    <w:rsid w:val="00B1237E"/>
    <w:rsid w:val="00B125C9"/>
    <w:rsid w:val="00B12A22"/>
    <w:rsid w:val="00B12FBB"/>
    <w:rsid w:val="00B1318D"/>
    <w:rsid w:val="00B13525"/>
    <w:rsid w:val="00B13637"/>
    <w:rsid w:val="00B137D7"/>
    <w:rsid w:val="00B13C8F"/>
    <w:rsid w:val="00B13FD4"/>
    <w:rsid w:val="00B1468C"/>
    <w:rsid w:val="00B1472A"/>
    <w:rsid w:val="00B14DD8"/>
    <w:rsid w:val="00B157B5"/>
    <w:rsid w:val="00B15991"/>
    <w:rsid w:val="00B161B1"/>
    <w:rsid w:val="00B16F5F"/>
    <w:rsid w:val="00B1750A"/>
    <w:rsid w:val="00B17F12"/>
    <w:rsid w:val="00B2022E"/>
    <w:rsid w:val="00B2066B"/>
    <w:rsid w:val="00B2156C"/>
    <w:rsid w:val="00B216C2"/>
    <w:rsid w:val="00B21EA1"/>
    <w:rsid w:val="00B223A7"/>
    <w:rsid w:val="00B22AD4"/>
    <w:rsid w:val="00B234E3"/>
    <w:rsid w:val="00B23FAB"/>
    <w:rsid w:val="00B2490A"/>
    <w:rsid w:val="00B2503E"/>
    <w:rsid w:val="00B2509D"/>
    <w:rsid w:val="00B2516D"/>
    <w:rsid w:val="00B25176"/>
    <w:rsid w:val="00B25236"/>
    <w:rsid w:val="00B252BC"/>
    <w:rsid w:val="00B253B0"/>
    <w:rsid w:val="00B25548"/>
    <w:rsid w:val="00B256B0"/>
    <w:rsid w:val="00B26654"/>
    <w:rsid w:val="00B2741D"/>
    <w:rsid w:val="00B27BC7"/>
    <w:rsid w:val="00B27C0F"/>
    <w:rsid w:val="00B27D66"/>
    <w:rsid w:val="00B3046D"/>
    <w:rsid w:val="00B30A7B"/>
    <w:rsid w:val="00B30C57"/>
    <w:rsid w:val="00B30D58"/>
    <w:rsid w:val="00B31613"/>
    <w:rsid w:val="00B31A24"/>
    <w:rsid w:val="00B31B3B"/>
    <w:rsid w:val="00B32D8F"/>
    <w:rsid w:val="00B32EF6"/>
    <w:rsid w:val="00B349E8"/>
    <w:rsid w:val="00B34ABF"/>
    <w:rsid w:val="00B34FAB"/>
    <w:rsid w:val="00B35519"/>
    <w:rsid w:val="00B3584E"/>
    <w:rsid w:val="00B35C10"/>
    <w:rsid w:val="00B37136"/>
    <w:rsid w:val="00B4005B"/>
    <w:rsid w:val="00B4056F"/>
    <w:rsid w:val="00B409C8"/>
    <w:rsid w:val="00B41111"/>
    <w:rsid w:val="00B41331"/>
    <w:rsid w:val="00B415EB"/>
    <w:rsid w:val="00B41799"/>
    <w:rsid w:val="00B41938"/>
    <w:rsid w:val="00B41B32"/>
    <w:rsid w:val="00B42348"/>
    <w:rsid w:val="00B42634"/>
    <w:rsid w:val="00B42B96"/>
    <w:rsid w:val="00B42D72"/>
    <w:rsid w:val="00B42E16"/>
    <w:rsid w:val="00B443A0"/>
    <w:rsid w:val="00B447B1"/>
    <w:rsid w:val="00B44C7B"/>
    <w:rsid w:val="00B45618"/>
    <w:rsid w:val="00B45BC9"/>
    <w:rsid w:val="00B45DE8"/>
    <w:rsid w:val="00B45F69"/>
    <w:rsid w:val="00B4619C"/>
    <w:rsid w:val="00B462DB"/>
    <w:rsid w:val="00B472EE"/>
    <w:rsid w:val="00B47835"/>
    <w:rsid w:val="00B47C17"/>
    <w:rsid w:val="00B5045A"/>
    <w:rsid w:val="00B50D64"/>
    <w:rsid w:val="00B50F9A"/>
    <w:rsid w:val="00B5200D"/>
    <w:rsid w:val="00B52D14"/>
    <w:rsid w:val="00B53052"/>
    <w:rsid w:val="00B54403"/>
    <w:rsid w:val="00B5460F"/>
    <w:rsid w:val="00B549A9"/>
    <w:rsid w:val="00B557A1"/>
    <w:rsid w:val="00B55D10"/>
    <w:rsid w:val="00B55E94"/>
    <w:rsid w:val="00B56911"/>
    <w:rsid w:val="00B56BEC"/>
    <w:rsid w:val="00B56E37"/>
    <w:rsid w:val="00B56EA0"/>
    <w:rsid w:val="00B57F5C"/>
    <w:rsid w:val="00B6064A"/>
    <w:rsid w:val="00B606CC"/>
    <w:rsid w:val="00B60733"/>
    <w:rsid w:val="00B607EB"/>
    <w:rsid w:val="00B60D2F"/>
    <w:rsid w:val="00B60F36"/>
    <w:rsid w:val="00B61733"/>
    <w:rsid w:val="00B623F6"/>
    <w:rsid w:val="00B62408"/>
    <w:rsid w:val="00B624C8"/>
    <w:rsid w:val="00B6298C"/>
    <w:rsid w:val="00B6330C"/>
    <w:rsid w:val="00B633F9"/>
    <w:rsid w:val="00B637A4"/>
    <w:rsid w:val="00B63EB7"/>
    <w:rsid w:val="00B63F5F"/>
    <w:rsid w:val="00B64801"/>
    <w:rsid w:val="00B64E6C"/>
    <w:rsid w:val="00B65614"/>
    <w:rsid w:val="00B65706"/>
    <w:rsid w:val="00B65884"/>
    <w:rsid w:val="00B65BAB"/>
    <w:rsid w:val="00B66245"/>
    <w:rsid w:val="00B665E5"/>
    <w:rsid w:val="00B66B13"/>
    <w:rsid w:val="00B66CC4"/>
    <w:rsid w:val="00B67216"/>
    <w:rsid w:val="00B675DC"/>
    <w:rsid w:val="00B70990"/>
    <w:rsid w:val="00B70D5F"/>
    <w:rsid w:val="00B70F05"/>
    <w:rsid w:val="00B727D5"/>
    <w:rsid w:val="00B7291B"/>
    <w:rsid w:val="00B72DEA"/>
    <w:rsid w:val="00B733D0"/>
    <w:rsid w:val="00B73698"/>
    <w:rsid w:val="00B737F2"/>
    <w:rsid w:val="00B73A53"/>
    <w:rsid w:val="00B7483B"/>
    <w:rsid w:val="00B74876"/>
    <w:rsid w:val="00B748A8"/>
    <w:rsid w:val="00B75793"/>
    <w:rsid w:val="00B75983"/>
    <w:rsid w:val="00B75B0E"/>
    <w:rsid w:val="00B769F7"/>
    <w:rsid w:val="00B76D84"/>
    <w:rsid w:val="00B7700C"/>
    <w:rsid w:val="00B772F1"/>
    <w:rsid w:val="00B80198"/>
    <w:rsid w:val="00B809B4"/>
    <w:rsid w:val="00B8195D"/>
    <w:rsid w:val="00B81CCE"/>
    <w:rsid w:val="00B8262C"/>
    <w:rsid w:val="00B82FDA"/>
    <w:rsid w:val="00B83086"/>
    <w:rsid w:val="00B8315A"/>
    <w:rsid w:val="00B83164"/>
    <w:rsid w:val="00B836BD"/>
    <w:rsid w:val="00B8388B"/>
    <w:rsid w:val="00B83C2C"/>
    <w:rsid w:val="00B8420E"/>
    <w:rsid w:val="00B84FAD"/>
    <w:rsid w:val="00B85175"/>
    <w:rsid w:val="00B85F2C"/>
    <w:rsid w:val="00B860C0"/>
    <w:rsid w:val="00B863D5"/>
    <w:rsid w:val="00B867E5"/>
    <w:rsid w:val="00B869F6"/>
    <w:rsid w:val="00B86A12"/>
    <w:rsid w:val="00B86CA1"/>
    <w:rsid w:val="00B86E28"/>
    <w:rsid w:val="00B87276"/>
    <w:rsid w:val="00B87970"/>
    <w:rsid w:val="00B879D9"/>
    <w:rsid w:val="00B87C25"/>
    <w:rsid w:val="00B87D4E"/>
    <w:rsid w:val="00B905E9"/>
    <w:rsid w:val="00B90C63"/>
    <w:rsid w:val="00B90E1B"/>
    <w:rsid w:val="00B91014"/>
    <w:rsid w:val="00B917D0"/>
    <w:rsid w:val="00B91AAF"/>
    <w:rsid w:val="00B92788"/>
    <w:rsid w:val="00B92E50"/>
    <w:rsid w:val="00B92E8E"/>
    <w:rsid w:val="00B93222"/>
    <w:rsid w:val="00B93ABB"/>
    <w:rsid w:val="00B940BD"/>
    <w:rsid w:val="00B9467B"/>
    <w:rsid w:val="00B94764"/>
    <w:rsid w:val="00B94B86"/>
    <w:rsid w:val="00B9534C"/>
    <w:rsid w:val="00B95427"/>
    <w:rsid w:val="00B95532"/>
    <w:rsid w:val="00B95D66"/>
    <w:rsid w:val="00B95DEE"/>
    <w:rsid w:val="00B95E1A"/>
    <w:rsid w:val="00B95E8A"/>
    <w:rsid w:val="00B95F4C"/>
    <w:rsid w:val="00B9625F"/>
    <w:rsid w:val="00B96594"/>
    <w:rsid w:val="00B966A2"/>
    <w:rsid w:val="00B96D4E"/>
    <w:rsid w:val="00B976FC"/>
    <w:rsid w:val="00B97AC9"/>
    <w:rsid w:val="00B97B1A"/>
    <w:rsid w:val="00B97B89"/>
    <w:rsid w:val="00BA049E"/>
    <w:rsid w:val="00BA04BF"/>
    <w:rsid w:val="00BA0B0E"/>
    <w:rsid w:val="00BA2002"/>
    <w:rsid w:val="00BA2BE7"/>
    <w:rsid w:val="00BA3688"/>
    <w:rsid w:val="00BA36BB"/>
    <w:rsid w:val="00BA4B2F"/>
    <w:rsid w:val="00BA5242"/>
    <w:rsid w:val="00BA552D"/>
    <w:rsid w:val="00BA67F0"/>
    <w:rsid w:val="00BA6858"/>
    <w:rsid w:val="00BA697B"/>
    <w:rsid w:val="00BA71E1"/>
    <w:rsid w:val="00BB00E6"/>
    <w:rsid w:val="00BB05DB"/>
    <w:rsid w:val="00BB066D"/>
    <w:rsid w:val="00BB09BC"/>
    <w:rsid w:val="00BB0AE8"/>
    <w:rsid w:val="00BB0C6F"/>
    <w:rsid w:val="00BB0DAE"/>
    <w:rsid w:val="00BB0FF5"/>
    <w:rsid w:val="00BB1142"/>
    <w:rsid w:val="00BB22F2"/>
    <w:rsid w:val="00BB2B7E"/>
    <w:rsid w:val="00BB2CA3"/>
    <w:rsid w:val="00BB2E28"/>
    <w:rsid w:val="00BB35FD"/>
    <w:rsid w:val="00BB3E7D"/>
    <w:rsid w:val="00BB503E"/>
    <w:rsid w:val="00BB5472"/>
    <w:rsid w:val="00BB54A6"/>
    <w:rsid w:val="00BB5BAB"/>
    <w:rsid w:val="00BB610C"/>
    <w:rsid w:val="00BB6585"/>
    <w:rsid w:val="00BB71D3"/>
    <w:rsid w:val="00BB7D0C"/>
    <w:rsid w:val="00BC04BE"/>
    <w:rsid w:val="00BC07E6"/>
    <w:rsid w:val="00BC0C76"/>
    <w:rsid w:val="00BC0FFC"/>
    <w:rsid w:val="00BC1245"/>
    <w:rsid w:val="00BC1531"/>
    <w:rsid w:val="00BC1CE1"/>
    <w:rsid w:val="00BC2279"/>
    <w:rsid w:val="00BC274E"/>
    <w:rsid w:val="00BC278D"/>
    <w:rsid w:val="00BC2F15"/>
    <w:rsid w:val="00BC32DA"/>
    <w:rsid w:val="00BC39B7"/>
    <w:rsid w:val="00BC3B7F"/>
    <w:rsid w:val="00BC3D03"/>
    <w:rsid w:val="00BC3D92"/>
    <w:rsid w:val="00BC48FF"/>
    <w:rsid w:val="00BC526B"/>
    <w:rsid w:val="00BC55B2"/>
    <w:rsid w:val="00BC5938"/>
    <w:rsid w:val="00BC5B0B"/>
    <w:rsid w:val="00BC5B9D"/>
    <w:rsid w:val="00BC5EA2"/>
    <w:rsid w:val="00BC61E8"/>
    <w:rsid w:val="00BC6AA6"/>
    <w:rsid w:val="00BC6DC1"/>
    <w:rsid w:val="00BC6EC7"/>
    <w:rsid w:val="00BC78DF"/>
    <w:rsid w:val="00BC7E94"/>
    <w:rsid w:val="00BD0830"/>
    <w:rsid w:val="00BD0DC1"/>
    <w:rsid w:val="00BD1016"/>
    <w:rsid w:val="00BD12C3"/>
    <w:rsid w:val="00BD1E40"/>
    <w:rsid w:val="00BD1F18"/>
    <w:rsid w:val="00BD20C2"/>
    <w:rsid w:val="00BD231D"/>
    <w:rsid w:val="00BD23B8"/>
    <w:rsid w:val="00BD303B"/>
    <w:rsid w:val="00BD3222"/>
    <w:rsid w:val="00BD3ABF"/>
    <w:rsid w:val="00BD3C9A"/>
    <w:rsid w:val="00BD3FDA"/>
    <w:rsid w:val="00BD42C4"/>
    <w:rsid w:val="00BD44D7"/>
    <w:rsid w:val="00BD450B"/>
    <w:rsid w:val="00BD5315"/>
    <w:rsid w:val="00BD5921"/>
    <w:rsid w:val="00BD65FD"/>
    <w:rsid w:val="00BD66A7"/>
    <w:rsid w:val="00BD67BE"/>
    <w:rsid w:val="00BD6873"/>
    <w:rsid w:val="00BD6E0F"/>
    <w:rsid w:val="00BD6EB9"/>
    <w:rsid w:val="00BD7056"/>
    <w:rsid w:val="00BD7950"/>
    <w:rsid w:val="00BD7CB5"/>
    <w:rsid w:val="00BE0575"/>
    <w:rsid w:val="00BE1149"/>
    <w:rsid w:val="00BE2648"/>
    <w:rsid w:val="00BE2F97"/>
    <w:rsid w:val="00BE2FDB"/>
    <w:rsid w:val="00BE3125"/>
    <w:rsid w:val="00BE3237"/>
    <w:rsid w:val="00BE3E22"/>
    <w:rsid w:val="00BE4305"/>
    <w:rsid w:val="00BE47B7"/>
    <w:rsid w:val="00BE49DE"/>
    <w:rsid w:val="00BE4C5F"/>
    <w:rsid w:val="00BE4C95"/>
    <w:rsid w:val="00BE4DC2"/>
    <w:rsid w:val="00BE4FA9"/>
    <w:rsid w:val="00BE5591"/>
    <w:rsid w:val="00BE5692"/>
    <w:rsid w:val="00BE60EB"/>
    <w:rsid w:val="00BE6182"/>
    <w:rsid w:val="00BE654B"/>
    <w:rsid w:val="00BE666D"/>
    <w:rsid w:val="00BE7017"/>
    <w:rsid w:val="00BE70AE"/>
    <w:rsid w:val="00BE767D"/>
    <w:rsid w:val="00BE7DB9"/>
    <w:rsid w:val="00BE7DFD"/>
    <w:rsid w:val="00BF12EA"/>
    <w:rsid w:val="00BF1482"/>
    <w:rsid w:val="00BF1C6D"/>
    <w:rsid w:val="00BF1F17"/>
    <w:rsid w:val="00BF22B7"/>
    <w:rsid w:val="00BF2C9C"/>
    <w:rsid w:val="00BF2F85"/>
    <w:rsid w:val="00BF333D"/>
    <w:rsid w:val="00BF3509"/>
    <w:rsid w:val="00BF3FAD"/>
    <w:rsid w:val="00BF408F"/>
    <w:rsid w:val="00BF4320"/>
    <w:rsid w:val="00BF4451"/>
    <w:rsid w:val="00BF4615"/>
    <w:rsid w:val="00BF5200"/>
    <w:rsid w:val="00BF61AD"/>
    <w:rsid w:val="00BF6423"/>
    <w:rsid w:val="00BF740D"/>
    <w:rsid w:val="00C00068"/>
    <w:rsid w:val="00C0017C"/>
    <w:rsid w:val="00C00402"/>
    <w:rsid w:val="00C00990"/>
    <w:rsid w:val="00C01354"/>
    <w:rsid w:val="00C015B7"/>
    <w:rsid w:val="00C01A1D"/>
    <w:rsid w:val="00C01D4B"/>
    <w:rsid w:val="00C01DBF"/>
    <w:rsid w:val="00C020BF"/>
    <w:rsid w:val="00C022C3"/>
    <w:rsid w:val="00C025AC"/>
    <w:rsid w:val="00C02DAA"/>
    <w:rsid w:val="00C02DC2"/>
    <w:rsid w:val="00C03DB7"/>
    <w:rsid w:val="00C03E80"/>
    <w:rsid w:val="00C04356"/>
    <w:rsid w:val="00C04A5E"/>
    <w:rsid w:val="00C050D6"/>
    <w:rsid w:val="00C05924"/>
    <w:rsid w:val="00C06F07"/>
    <w:rsid w:val="00C07735"/>
    <w:rsid w:val="00C07E79"/>
    <w:rsid w:val="00C1068C"/>
    <w:rsid w:val="00C1071C"/>
    <w:rsid w:val="00C10B02"/>
    <w:rsid w:val="00C1179B"/>
    <w:rsid w:val="00C11ABA"/>
    <w:rsid w:val="00C11E77"/>
    <w:rsid w:val="00C11EA8"/>
    <w:rsid w:val="00C12D9D"/>
    <w:rsid w:val="00C133A8"/>
    <w:rsid w:val="00C133B5"/>
    <w:rsid w:val="00C13CF4"/>
    <w:rsid w:val="00C147E5"/>
    <w:rsid w:val="00C15924"/>
    <w:rsid w:val="00C15B3D"/>
    <w:rsid w:val="00C15EAD"/>
    <w:rsid w:val="00C15F8F"/>
    <w:rsid w:val="00C16561"/>
    <w:rsid w:val="00C16A69"/>
    <w:rsid w:val="00C16B7B"/>
    <w:rsid w:val="00C16D5F"/>
    <w:rsid w:val="00C16FDC"/>
    <w:rsid w:val="00C17153"/>
    <w:rsid w:val="00C17BD3"/>
    <w:rsid w:val="00C17E5B"/>
    <w:rsid w:val="00C20669"/>
    <w:rsid w:val="00C20835"/>
    <w:rsid w:val="00C214B9"/>
    <w:rsid w:val="00C21949"/>
    <w:rsid w:val="00C21978"/>
    <w:rsid w:val="00C221E2"/>
    <w:rsid w:val="00C225E2"/>
    <w:rsid w:val="00C226DC"/>
    <w:rsid w:val="00C227C6"/>
    <w:rsid w:val="00C23567"/>
    <w:rsid w:val="00C23959"/>
    <w:rsid w:val="00C23F54"/>
    <w:rsid w:val="00C23FC8"/>
    <w:rsid w:val="00C24209"/>
    <w:rsid w:val="00C24FC6"/>
    <w:rsid w:val="00C251ED"/>
    <w:rsid w:val="00C2524E"/>
    <w:rsid w:val="00C2579A"/>
    <w:rsid w:val="00C26B55"/>
    <w:rsid w:val="00C26C7B"/>
    <w:rsid w:val="00C275A0"/>
    <w:rsid w:val="00C3041A"/>
    <w:rsid w:val="00C304EB"/>
    <w:rsid w:val="00C30598"/>
    <w:rsid w:val="00C306AE"/>
    <w:rsid w:val="00C306E3"/>
    <w:rsid w:val="00C307B0"/>
    <w:rsid w:val="00C308E2"/>
    <w:rsid w:val="00C30BE0"/>
    <w:rsid w:val="00C30C22"/>
    <w:rsid w:val="00C321A3"/>
    <w:rsid w:val="00C32D06"/>
    <w:rsid w:val="00C33791"/>
    <w:rsid w:val="00C338E8"/>
    <w:rsid w:val="00C33C17"/>
    <w:rsid w:val="00C33CF0"/>
    <w:rsid w:val="00C34E7E"/>
    <w:rsid w:val="00C3591C"/>
    <w:rsid w:val="00C35999"/>
    <w:rsid w:val="00C35AE4"/>
    <w:rsid w:val="00C35FC5"/>
    <w:rsid w:val="00C373AC"/>
    <w:rsid w:val="00C37BEA"/>
    <w:rsid w:val="00C37F28"/>
    <w:rsid w:val="00C4019D"/>
    <w:rsid w:val="00C402CF"/>
    <w:rsid w:val="00C4046D"/>
    <w:rsid w:val="00C404DA"/>
    <w:rsid w:val="00C40895"/>
    <w:rsid w:val="00C40B11"/>
    <w:rsid w:val="00C40D00"/>
    <w:rsid w:val="00C40FC1"/>
    <w:rsid w:val="00C41330"/>
    <w:rsid w:val="00C41357"/>
    <w:rsid w:val="00C41432"/>
    <w:rsid w:val="00C41682"/>
    <w:rsid w:val="00C41C3E"/>
    <w:rsid w:val="00C41CB9"/>
    <w:rsid w:val="00C4206D"/>
    <w:rsid w:val="00C4298D"/>
    <w:rsid w:val="00C42BC6"/>
    <w:rsid w:val="00C42CCF"/>
    <w:rsid w:val="00C431CE"/>
    <w:rsid w:val="00C43A1C"/>
    <w:rsid w:val="00C43C75"/>
    <w:rsid w:val="00C4413B"/>
    <w:rsid w:val="00C44C03"/>
    <w:rsid w:val="00C456FD"/>
    <w:rsid w:val="00C470CF"/>
    <w:rsid w:val="00C478F9"/>
    <w:rsid w:val="00C479E2"/>
    <w:rsid w:val="00C47D58"/>
    <w:rsid w:val="00C502E1"/>
    <w:rsid w:val="00C50367"/>
    <w:rsid w:val="00C507CC"/>
    <w:rsid w:val="00C507F9"/>
    <w:rsid w:val="00C50D14"/>
    <w:rsid w:val="00C50D5C"/>
    <w:rsid w:val="00C51269"/>
    <w:rsid w:val="00C5140B"/>
    <w:rsid w:val="00C517F4"/>
    <w:rsid w:val="00C51A46"/>
    <w:rsid w:val="00C51CA3"/>
    <w:rsid w:val="00C51E55"/>
    <w:rsid w:val="00C52A4B"/>
    <w:rsid w:val="00C52F7C"/>
    <w:rsid w:val="00C533F7"/>
    <w:rsid w:val="00C5347B"/>
    <w:rsid w:val="00C535E8"/>
    <w:rsid w:val="00C53F6A"/>
    <w:rsid w:val="00C54A91"/>
    <w:rsid w:val="00C54ADD"/>
    <w:rsid w:val="00C55232"/>
    <w:rsid w:val="00C57356"/>
    <w:rsid w:val="00C57422"/>
    <w:rsid w:val="00C57722"/>
    <w:rsid w:val="00C578DC"/>
    <w:rsid w:val="00C57918"/>
    <w:rsid w:val="00C6044E"/>
    <w:rsid w:val="00C604A3"/>
    <w:rsid w:val="00C60FDA"/>
    <w:rsid w:val="00C61627"/>
    <w:rsid w:val="00C61B30"/>
    <w:rsid w:val="00C62194"/>
    <w:rsid w:val="00C622D4"/>
    <w:rsid w:val="00C62365"/>
    <w:rsid w:val="00C6253A"/>
    <w:rsid w:val="00C62ACF"/>
    <w:rsid w:val="00C62AE9"/>
    <w:rsid w:val="00C62BC5"/>
    <w:rsid w:val="00C6392C"/>
    <w:rsid w:val="00C63DAF"/>
    <w:rsid w:val="00C64057"/>
    <w:rsid w:val="00C643CC"/>
    <w:rsid w:val="00C645CB"/>
    <w:rsid w:val="00C6471C"/>
    <w:rsid w:val="00C647F2"/>
    <w:rsid w:val="00C64DBE"/>
    <w:rsid w:val="00C650AB"/>
    <w:rsid w:val="00C65B51"/>
    <w:rsid w:val="00C6601B"/>
    <w:rsid w:val="00C66EEC"/>
    <w:rsid w:val="00C67470"/>
    <w:rsid w:val="00C679E5"/>
    <w:rsid w:val="00C702E2"/>
    <w:rsid w:val="00C70C46"/>
    <w:rsid w:val="00C713DA"/>
    <w:rsid w:val="00C7141B"/>
    <w:rsid w:val="00C71581"/>
    <w:rsid w:val="00C7239C"/>
    <w:rsid w:val="00C72F38"/>
    <w:rsid w:val="00C730E3"/>
    <w:rsid w:val="00C731D7"/>
    <w:rsid w:val="00C73274"/>
    <w:rsid w:val="00C735C6"/>
    <w:rsid w:val="00C739DA"/>
    <w:rsid w:val="00C73CB8"/>
    <w:rsid w:val="00C73CC3"/>
    <w:rsid w:val="00C73D45"/>
    <w:rsid w:val="00C742BB"/>
    <w:rsid w:val="00C75441"/>
    <w:rsid w:val="00C75503"/>
    <w:rsid w:val="00C75D8F"/>
    <w:rsid w:val="00C76168"/>
    <w:rsid w:val="00C763DA"/>
    <w:rsid w:val="00C76578"/>
    <w:rsid w:val="00C7675E"/>
    <w:rsid w:val="00C76A71"/>
    <w:rsid w:val="00C7782A"/>
    <w:rsid w:val="00C77FDE"/>
    <w:rsid w:val="00C80EC3"/>
    <w:rsid w:val="00C813B6"/>
    <w:rsid w:val="00C815BE"/>
    <w:rsid w:val="00C816A4"/>
    <w:rsid w:val="00C81F1B"/>
    <w:rsid w:val="00C82028"/>
    <w:rsid w:val="00C8382D"/>
    <w:rsid w:val="00C838D0"/>
    <w:rsid w:val="00C83BB1"/>
    <w:rsid w:val="00C83DAD"/>
    <w:rsid w:val="00C848C5"/>
    <w:rsid w:val="00C84C00"/>
    <w:rsid w:val="00C85013"/>
    <w:rsid w:val="00C85C4E"/>
    <w:rsid w:val="00C865F7"/>
    <w:rsid w:val="00C867D1"/>
    <w:rsid w:val="00C86D83"/>
    <w:rsid w:val="00C86E3F"/>
    <w:rsid w:val="00C87382"/>
    <w:rsid w:val="00C87AF7"/>
    <w:rsid w:val="00C87E62"/>
    <w:rsid w:val="00C901E3"/>
    <w:rsid w:val="00C90A05"/>
    <w:rsid w:val="00C90DCD"/>
    <w:rsid w:val="00C90F65"/>
    <w:rsid w:val="00C910E1"/>
    <w:rsid w:val="00C91449"/>
    <w:rsid w:val="00C915BE"/>
    <w:rsid w:val="00C91805"/>
    <w:rsid w:val="00C9197A"/>
    <w:rsid w:val="00C9199E"/>
    <w:rsid w:val="00C92118"/>
    <w:rsid w:val="00C9263B"/>
    <w:rsid w:val="00C926C4"/>
    <w:rsid w:val="00C92765"/>
    <w:rsid w:val="00C92E24"/>
    <w:rsid w:val="00C93B8E"/>
    <w:rsid w:val="00C9428B"/>
    <w:rsid w:val="00C94534"/>
    <w:rsid w:val="00C946E8"/>
    <w:rsid w:val="00C94818"/>
    <w:rsid w:val="00C94906"/>
    <w:rsid w:val="00C94C0D"/>
    <w:rsid w:val="00C94D50"/>
    <w:rsid w:val="00C94DF0"/>
    <w:rsid w:val="00C954F1"/>
    <w:rsid w:val="00C95679"/>
    <w:rsid w:val="00CA07AF"/>
    <w:rsid w:val="00CA092A"/>
    <w:rsid w:val="00CA0C60"/>
    <w:rsid w:val="00CA0E5F"/>
    <w:rsid w:val="00CA13F5"/>
    <w:rsid w:val="00CA15B4"/>
    <w:rsid w:val="00CA1ACC"/>
    <w:rsid w:val="00CA1D2A"/>
    <w:rsid w:val="00CA1D31"/>
    <w:rsid w:val="00CA2738"/>
    <w:rsid w:val="00CA2A7C"/>
    <w:rsid w:val="00CA2F75"/>
    <w:rsid w:val="00CA4612"/>
    <w:rsid w:val="00CA4767"/>
    <w:rsid w:val="00CA4A12"/>
    <w:rsid w:val="00CA4E48"/>
    <w:rsid w:val="00CA4EFC"/>
    <w:rsid w:val="00CA4F08"/>
    <w:rsid w:val="00CA5087"/>
    <w:rsid w:val="00CA5639"/>
    <w:rsid w:val="00CA596A"/>
    <w:rsid w:val="00CA5B9D"/>
    <w:rsid w:val="00CA60EC"/>
    <w:rsid w:val="00CA645D"/>
    <w:rsid w:val="00CA7195"/>
    <w:rsid w:val="00CA745A"/>
    <w:rsid w:val="00CA7680"/>
    <w:rsid w:val="00CA79E5"/>
    <w:rsid w:val="00CA7B63"/>
    <w:rsid w:val="00CA7C4D"/>
    <w:rsid w:val="00CB0113"/>
    <w:rsid w:val="00CB01A7"/>
    <w:rsid w:val="00CB039D"/>
    <w:rsid w:val="00CB03BD"/>
    <w:rsid w:val="00CB045F"/>
    <w:rsid w:val="00CB07BB"/>
    <w:rsid w:val="00CB0AF5"/>
    <w:rsid w:val="00CB172E"/>
    <w:rsid w:val="00CB1859"/>
    <w:rsid w:val="00CB1ED1"/>
    <w:rsid w:val="00CB2043"/>
    <w:rsid w:val="00CB23A3"/>
    <w:rsid w:val="00CB2B1B"/>
    <w:rsid w:val="00CB2BDB"/>
    <w:rsid w:val="00CB2D5F"/>
    <w:rsid w:val="00CB2FD0"/>
    <w:rsid w:val="00CB3F42"/>
    <w:rsid w:val="00CB42FF"/>
    <w:rsid w:val="00CB581C"/>
    <w:rsid w:val="00CB5A42"/>
    <w:rsid w:val="00CB5DE5"/>
    <w:rsid w:val="00CB6145"/>
    <w:rsid w:val="00CB6987"/>
    <w:rsid w:val="00CB6E0D"/>
    <w:rsid w:val="00CB6E46"/>
    <w:rsid w:val="00CB6E72"/>
    <w:rsid w:val="00CB75F2"/>
    <w:rsid w:val="00CB7CD8"/>
    <w:rsid w:val="00CC01CE"/>
    <w:rsid w:val="00CC03D2"/>
    <w:rsid w:val="00CC040F"/>
    <w:rsid w:val="00CC291A"/>
    <w:rsid w:val="00CC2AB2"/>
    <w:rsid w:val="00CC2D83"/>
    <w:rsid w:val="00CC3081"/>
    <w:rsid w:val="00CC3FC7"/>
    <w:rsid w:val="00CC4190"/>
    <w:rsid w:val="00CC427F"/>
    <w:rsid w:val="00CC4589"/>
    <w:rsid w:val="00CC536C"/>
    <w:rsid w:val="00CC5C3A"/>
    <w:rsid w:val="00CC5E57"/>
    <w:rsid w:val="00CC6AB2"/>
    <w:rsid w:val="00CC6D29"/>
    <w:rsid w:val="00CD0C94"/>
    <w:rsid w:val="00CD16E1"/>
    <w:rsid w:val="00CD1DE3"/>
    <w:rsid w:val="00CD2411"/>
    <w:rsid w:val="00CD249D"/>
    <w:rsid w:val="00CD26EE"/>
    <w:rsid w:val="00CD2958"/>
    <w:rsid w:val="00CD2A5B"/>
    <w:rsid w:val="00CD2BD1"/>
    <w:rsid w:val="00CD2BFF"/>
    <w:rsid w:val="00CD2C3F"/>
    <w:rsid w:val="00CD2D65"/>
    <w:rsid w:val="00CD2EA6"/>
    <w:rsid w:val="00CD371F"/>
    <w:rsid w:val="00CD41E0"/>
    <w:rsid w:val="00CD478F"/>
    <w:rsid w:val="00CD522B"/>
    <w:rsid w:val="00CD553B"/>
    <w:rsid w:val="00CD57B4"/>
    <w:rsid w:val="00CD59B1"/>
    <w:rsid w:val="00CD6110"/>
    <w:rsid w:val="00CD63BB"/>
    <w:rsid w:val="00CD64AD"/>
    <w:rsid w:val="00CD6E4D"/>
    <w:rsid w:val="00CD75D4"/>
    <w:rsid w:val="00CD768A"/>
    <w:rsid w:val="00CD76B0"/>
    <w:rsid w:val="00CD787D"/>
    <w:rsid w:val="00CD7B90"/>
    <w:rsid w:val="00CE01E0"/>
    <w:rsid w:val="00CE0331"/>
    <w:rsid w:val="00CE07DE"/>
    <w:rsid w:val="00CE0862"/>
    <w:rsid w:val="00CE1335"/>
    <w:rsid w:val="00CE168A"/>
    <w:rsid w:val="00CE1E4A"/>
    <w:rsid w:val="00CE20E1"/>
    <w:rsid w:val="00CE285D"/>
    <w:rsid w:val="00CE28DC"/>
    <w:rsid w:val="00CE2FB0"/>
    <w:rsid w:val="00CE30B6"/>
    <w:rsid w:val="00CE32AA"/>
    <w:rsid w:val="00CE3924"/>
    <w:rsid w:val="00CE45D1"/>
    <w:rsid w:val="00CE4830"/>
    <w:rsid w:val="00CE4DF9"/>
    <w:rsid w:val="00CE5458"/>
    <w:rsid w:val="00CE5918"/>
    <w:rsid w:val="00CE6676"/>
    <w:rsid w:val="00CE7521"/>
    <w:rsid w:val="00CE7F1D"/>
    <w:rsid w:val="00CF0201"/>
    <w:rsid w:val="00CF03D0"/>
    <w:rsid w:val="00CF05B9"/>
    <w:rsid w:val="00CF07BB"/>
    <w:rsid w:val="00CF0941"/>
    <w:rsid w:val="00CF1EF0"/>
    <w:rsid w:val="00CF1F34"/>
    <w:rsid w:val="00CF1FA5"/>
    <w:rsid w:val="00CF207D"/>
    <w:rsid w:val="00CF2852"/>
    <w:rsid w:val="00CF2CDD"/>
    <w:rsid w:val="00CF2D93"/>
    <w:rsid w:val="00CF321B"/>
    <w:rsid w:val="00CF3B34"/>
    <w:rsid w:val="00CF411B"/>
    <w:rsid w:val="00CF4284"/>
    <w:rsid w:val="00CF4698"/>
    <w:rsid w:val="00CF48C1"/>
    <w:rsid w:val="00CF492C"/>
    <w:rsid w:val="00CF49A4"/>
    <w:rsid w:val="00CF4C8E"/>
    <w:rsid w:val="00CF4F07"/>
    <w:rsid w:val="00CF51BE"/>
    <w:rsid w:val="00CF5A1E"/>
    <w:rsid w:val="00CF5B8B"/>
    <w:rsid w:val="00CF5CDB"/>
    <w:rsid w:val="00CF5FC8"/>
    <w:rsid w:val="00CF69BC"/>
    <w:rsid w:val="00CF6C96"/>
    <w:rsid w:val="00CF6F7D"/>
    <w:rsid w:val="00CF7179"/>
    <w:rsid w:val="00CF7224"/>
    <w:rsid w:val="00CF7B9B"/>
    <w:rsid w:val="00D001B4"/>
    <w:rsid w:val="00D0025A"/>
    <w:rsid w:val="00D002EE"/>
    <w:rsid w:val="00D009AE"/>
    <w:rsid w:val="00D0198F"/>
    <w:rsid w:val="00D01AB9"/>
    <w:rsid w:val="00D01F56"/>
    <w:rsid w:val="00D03439"/>
    <w:rsid w:val="00D03D99"/>
    <w:rsid w:val="00D03EE4"/>
    <w:rsid w:val="00D044B0"/>
    <w:rsid w:val="00D047B0"/>
    <w:rsid w:val="00D05330"/>
    <w:rsid w:val="00D05557"/>
    <w:rsid w:val="00D05B03"/>
    <w:rsid w:val="00D05BB9"/>
    <w:rsid w:val="00D05D02"/>
    <w:rsid w:val="00D06045"/>
    <w:rsid w:val="00D060C5"/>
    <w:rsid w:val="00D07B68"/>
    <w:rsid w:val="00D07DC4"/>
    <w:rsid w:val="00D101AF"/>
    <w:rsid w:val="00D1021D"/>
    <w:rsid w:val="00D10559"/>
    <w:rsid w:val="00D106D0"/>
    <w:rsid w:val="00D107B9"/>
    <w:rsid w:val="00D11DC2"/>
    <w:rsid w:val="00D123E0"/>
    <w:rsid w:val="00D12721"/>
    <w:rsid w:val="00D129B4"/>
    <w:rsid w:val="00D12EBC"/>
    <w:rsid w:val="00D1321E"/>
    <w:rsid w:val="00D13CBC"/>
    <w:rsid w:val="00D14C0F"/>
    <w:rsid w:val="00D150AB"/>
    <w:rsid w:val="00D150CB"/>
    <w:rsid w:val="00D15585"/>
    <w:rsid w:val="00D158ED"/>
    <w:rsid w:val="00D16E5A"/>
    <w:rsid w:val="00D17591"/>
    <w:rsid w:val="00D17744"/>
    <w:rsid w:val="00D17762"/>
    <w:rsid w:val="00D20287"/>
    <w:rsid w:val="00D2055C"/>
    <w:rsid w:val="00D20FD5"/>
    <w:rsid w:val="00D210D3"/>
    <w:rsid w:val="00D21361"/>
    <w:rsid w:val="00D21393"/>
    <w:rsid w:val="00D21619"/>
    <w:rsid w:val="00D218E6"/>
    <w:rsid w:val="00D21E37"/>
    <w:rsid w:val="00D21F1D"/>
    <w:rsid w:val="00D22017"/>
    <w:rsid w:val="00D22043"/>
    <w:rsid w:val="00D22237"/>
    <w:rsid w:val="00D2262D"/>
    <w:rsid w:val="00D2270D"/>
    <w:rsid w:val="00D23222"/>
    <w:rsid w:val="00D238D5"/>
    <w:rsid w:val="00D23D64"/>
    <w:rsid w:val="00D2439F"/>
    <w:rsid w:val="00D248F7"/>
    <w:rsid w:val="00D24C08"/>
    <w:rsid w:val="00D253CE"/>
    <w:rsid w:val="00D258BE"/>
    <w:rsid w:val="00D25B64"/>
    <w:rsid w:val="00D25EB3"/>
    <w:rsid w:val="00D25F3D"/>
    <w:rsid w:val="00D26030"/>
    <w:rsid w:val="00D264DE"/>
    <w:rsid w:val="00D26920"/>
    <w:rsid w:val="00D26B4C"/>
    <w:rsid w:val="00D26C78"/>
    <w:rsid w:val="00D30132"/>
    <w:rsid w:val="00D301FE"/>
    <w:rsid w:val="00D30210"/>
    <w:rsid w:val="00D31327"/>
    <w:rsid w:val="00D31336"/>
    <w:rsid w:val="00D315DC"/>
    <w:rsid w:val="00D316AD"/>
    <w:rsid w:val="00D316AF"/>
    <w:rsid w:val="00D31855"/>
    <w:rsid w:val="00D31F16"/>
    <w:rsid w:val="00D31FAD"/>
    <w:rsid w:val="00D3283C"/>
    <w:rsid w:val="00D32941"/>
    <w:rsid w:val="00D32F2D"/>
    <w:rsid w:val="00D33107"/>
    <w:rsid w:val="00D3438A"/>
    <w:rsid w:val="00D34643"/>
    <w:rsid w:val="00D347FF"/>
    <w:rsid w:val="00D34EEC"/>
    <w:rsid w:val="00D3515B"/>
    <w:rsid w:val="00D35602"/>
    <w:rsid w:val="00D35853"/>
    <w:rsid w:val="00D35B19"/>
    <w:rsid w:val="00D36814"/>
    <w:rsid w:val="00D36B38"/>
    <w:rsid w:val="00D36C58"/>
    <w:rsid w:val="00D36DD4"/>
    <w:rsid w:val="00D379A7"/>
    <w:rsid w:val="00D37A29"/>
    <w:rsid w:val="00D37AF2"/>
    <w:rsid w:val="00D40126"/>
    <w:rsid w:val="00D403E7"/>
    <w:rsid w:val="00D40545"/>
    <w:rsid w:val="00D406DC"/>
    <w:rsid w:val="00D411E6"/>
    <w:rsid w:val="00D41313"/>
    <w:rsid w:val="00D41333"/>
    <w:rsid w:val="00D41751"/>
    <w:rsid w:val="00D41792"/>
    <w:rsid w:val="00D41DE8"/>
    <w:rsid w:val="00D41F1C"/>
    <w:rsid w:val="00D41F90"/>
    <w:rsid w:val="00D42680"/>
    <w:rsid w:val="00D42B98"/>
    <w:rsid w:val="00D431C0"/>
    <w:rsid w:val="00D43946"/>
    <w:rsid w:val="00D44256"/>
    <w:rsid w:val="00D442E7"/>
    <w:rsid w:val="00D44C27"/>
    <w:rsid w:val="00D44CC0"/>
    <w:rsid w:val="00D4500B"/>
    <w:rsid w:val="00D45530"/>
    <w:rsid w:val="00D45E80"/>
    <w:rsid w:val="00D46368"/>
    <w:rsid w:val="00D4654F"/>
    <w:rsid w:val="00D467B7"/>
    <w:rsid w:val="00D46B39"/>
    <w:rsid w:val="00D46B59"/>
    <w:rsid w:val="00D473AF"/>
    <w:rsid w:val="00D4761A"/>
    <w:rsid w:val="00D47AFE"/>
    <w:rsid w:val="00D50909"/>
    <w:rsid w:val="00D50E0C"/>
    <w:rsid w:val="00D50F8E"/>
    <w:rsid w:val="00D511CA"/>
    <w:rsid w:val="00D51AE0"/>
    <w:rsid w:val="00D52619"/>
    <w:rsid w:val="00D52B1F"/>
    <w:rsid w:val="00D53FC0"/>
    <w:rsid w:val="00D54110"/>
    <w:rsid w:val="00D54186"/>
    <w:rsid w:val="00D54608"/>
    <w:rsid w:val="00D547C6"/>
    <w:rsid w:val="00D54C58"/>
    <w:rsid w:val="00D54C99"/>
    <w:rsid w:val="00D5543C"/>
    <w:rsid w:val="00D55459"/>
    <w:rsid w:val="00D5565E"/>
    <w:rsid w:val="00D55A00"/>
    <w:rsid w:val="00D55AF3"/>
    <w:rsid w:val="00D56068"/>
    <w:rsid w:val="00D56737"/>
    <w:rsid w:val="00D569C4"/>
    <w:rsid w:val="00D56ACF"/>
    <w:rsid w:val="00D56CE8"/>
    <w:rsid w:val="00D570E8"/>
    <w:rsid w:val="00D57289"/>
    <w:rsid w:val="00D573B7"/>
    <w:rsid w:val="00D60053"/>
    <w:rsid w:val="00D60279"/>
    <w:rsid w:val="00D60745"/>
    <w:rsid w:val="00D60A7B"/>
    <w:rsid w:val="00D616E4"/>
    <w:rsid w:val="00D61C33"/>
    <w:rsid w:val="00D61ECD"/>
    <w:rsid w:val="00D6240D"/>
    <w:rsid w:val="00D62524"/>
    <w:rsid w:val="00D6278A"/>
    <w:rsid w:val="00D629A9"/>
    <w:rsid w:val="00D63C3B"/>
    <w:rsid w:val="00D63D7F"/>
    <w:rsid w:val="00D65277"/>
    <w:rsid w:val="00D65AC8"/>
    <w:rsid w:val="00D65E0F"/>
    <w:rsid w:val="00D6613B"/>
    <w:rsid w:val="00D6619B"/>
    <w:rsid w:val="00D66461"/>
    <w:rsid w:val="00D66A34"/>
    <w:rsid w:val="00D66B48"/>
    <w:rsid w:val="00D705F0"/>
    <w:rsid w:val="00D7088A"/>
    <w:rsid w:val="00D70894"/>
    <w:rsid w:val="00D70B91"/>
    <w:rsid w:val="00D70D45"/>
    <w:rsid w:val="00D70D92"/>
    <w:rsid w:val="00D7126C"/>
    <w:rsid w:val="00D71C5E"/>
    <w:rsid w:val="00D71D93"/>
    <w:rsid w:val="00D720F0"/>
    <w:rsid w:val="00D723A7"/>
    <w:rsid w:val="00D72522"/>
    <w:rsid w:val="00D7266F"/>
    <w:rsid w:val="00D72ADD"/>
    <w:rsid w:val="00D72E3E"/>
    <w:rsid w:val="00D72F87"/>
    <w:rsid w:val="00D73759"/>
    <w:rsid w:val="00D73C41"/>
    <w:rsid w:val="00D74ACB"/>
    <w:rsid w:val="00D7632C"/>
    <w:rsid w:val="00D7666B"/>
    <w:rsid w:val="00D767A4"/>
    <w:rsid w:val="00D76B42"/>
    <w:rsid w:val="00D76CA6"/>
    <w:rsid w:val="00D7725E"/>
    <w:rsid w:val="00D77972"/>
    <w:rsid w:val="00D77D33"/>
    <w:rsid w:val="00D80386"/>
    <w:rsid w:val="00D8049C"/>
    <w:rsid w:val="00D806C1"/>
    <w:rsid w:val="00D807EA"/>
    <w:rsid w:val="00D80F02"/>
    <w:rsid w:val="00D81B8E"/>
    <w:rsid w:val="00D81EB9"/>
    <w:rsid w:val="00D820F2"/>
    <w:rsid w:val="00D827D4"/>
    <w:rsid w:val="00D82C56"/>
    <w:rsid w:val="00D82E3F"/>
    <w:rsid w:val="00D82F05"/>
    <w:rsid w:val="00D83359"/>
    <w:rsid w:val="00D83ADD"/>
    <w:rsid w:val="00D83E3E"/>
    <w:rsid w:val="00D846D4"/>
    <w:rsid w:val="00D84CA2"/>
    <w:rsid w:val="00D850EF"/>
    <w:rsid w:val="00D854CF"/>
    <w:rsid w:val="00D85998"/>
    <w:rsid w:val="00D85B5A"/>
    <w:rsid w:val="00D85C46"/>
    <w:rsid w:val="00D8641E"/>
    <w:rsid w:val="00D86616"/>
    <w:rsid w:val="00D86CE6"/>
    <w:rsid w:val="00D870A2"/>
    <w:rsid w:val="00D8798B"/>
    <w:rsid w:val="00D87F57"/>
    <w:rsid w:val="00D9014C"/>
    <w:rsid w:val="00D902F6"/>
    <w:rsid w:val="00D90FB0"/>
    <w:rsid w:val="00D9153B"/>
    <w:rsid w:val="00D91725"/>
    <w:rsid w:val="00D91B60"/>
    <w:rsid w:val="00D91D21"/>
    <w:rsid w:val="00D91F63"/>
    <w:rsid w:val="00D920B9"/>
    <w:rsid w:val="00D9222C"/>
    <w:rsid w:val="00D922FD"/>
    <w:rsid w:val="00D926F4"/>
    <w:rsid w:val="00D93051"/>
    <w:rsid w:val="00D936F5"/>
    <w:rsid w:val="00D93A37"/>
    <w:rsid w:val="00D93F36"/>
    <w:rsid w:val="00D9467D"/>
    <w:rsid w:val="00D94B93"/>
    <w:rsid w:val="00D9526B"/>
    <w:rsid w:val="00D95543"/>
    <w:rsid w:val="00D96AE5"/>
    <w:rsid w:val="00D96DC6"/>
    <w:rsid w:val="00D96E28"/>
    <w:rsid w:val="00D96FD8"/>
    <w:rsid w:val="00D971F7"/>
    <w:rsid w:val="00D97817"/>
    <w:rsid w:val="00D97B8E"/>
    <w:rsid w:val="00D97F59"/>
    <w:rsid w:val="00DA01F8"/>
    <w:rsid w:val="00DA1654"/>
    <w:rsid w:val="00DA1704"/>
    <w:rsid w:val="00DA18B5"/>
    <w:rsid w:val="00DA1AF4"/>
    <w:rsid w:val="00DA1E78"/>
    <w:rsid w:val="00DA21A2"/>
    <w:rsid w:val="00DA22FC"/>
    <w:rsid w:val="00DA250C"/>
    <w:rsid w:val="00DA2631"/>
    <w:rsid w:val="00DA28D9"/>
    <w:rsid w:val="00DA2B24"/>
    <w:rsid w:val="00DA2BDD"/>
    <w:rsid w:val="00DA2D34"/>
    <w:rsid w:val="00DA308B"/>
    <w:rsid w:val="00DA3349"/>
    <w:rsid w:val="00DA3483"/>
    <w:rsid w:val="00DA42B0"/>
    <w:rsid w:val="00DA4A09"/>
    <w:rsid w:val="00DA4B24"/>
    <w:rsid w:val="00DA52B7"/>
    <w:rsid w:val="00DA5942"/>
    <w:rsid w:val="00DA5ACA"/>
    <w:rsid w:val="00DA5C19"/>
    <w:rsid w:val="00DA5C21"/>
    <w:rsid w:val="00DA5C75"/>
    <w:rsid w:val="00DA62FF"/>
    <w:rsid w:val="00DA6653"/>
    <w:rsid w:val="00DA6848"/>
    <w:rsid w:val="00DA692D"/>
    <w:rsid w:val="00DA693E"/>
    <w:rsid w:val="00DA6A95"/>
    <w:rsid w:val="00DA7666"/>
    <w:rsid w:val="00DA7B84"/>
    <w:rsid w:val="00DA7DA1"/>
    <w:rsid w:val="00DB04A1"/>
    <w:rsid w:val="00DB0542"/>
    <w:rsid w:val="00DB08BE"/>
    <w:rsid w:val="00DB1655"/>
    <w:rsid w:val="00DB2020"/>
    <w:rsid w:val="00DB20E5"/>
    <w:rsid w:val="00DB28D3"/>
    <w:rsid w:val="00DB2A8F"/>
    <w:rsid w:val="00DB2CA9"/>
    <w:rsid w:val="00DB32A0"/>
    <w:rsid w:val="00DB36DB"/>
    <w:rsid w:val="00DB3AA0"/>
    <w:rsid w:val="00DB3ABE"/>
    <w:rsid w:val="00DB3FD6"/>
    <w:rsid w:val="00DB40C1"/>
    <w:rsid w:val="00DB4342"/>
    <w:rsid w:val="00DB442F"/>
    <w:rsid w:val="00DB4DDD"/>
    <w:rsid w:val="00DB59C4"/>
    <w:rsid w:val="00DB62A9"/>
    <w:rsid w:val="00DB62CE"/>
    <w:rsid w:val="00DB62E0"/>
    <w:rsid w:val="00DB6510"/>
    <w:rsid w:val="00DB6DBF"/>
    <w:rsid w:val="00DB6E70"/>
    <w:rsid w:val="00DB70D3"/>
    <w:rsid w:val="00DB7273"/>
    <w:rsid w:val="00DB7693"/>
    <w:rsid w:val="00DB76DA"/>
    <w:rsid w:val="00DC0844"/>
    <w:rsid w:val="00DC1316"/>
    <w:rsid w:val="00DC131C"/>
    <w:rsid w:val="00DC1607"/>
    <w:rsid w:val="00DC1969"/>
    <w:rsid w:val="00DC23B0"/>
    <w:rsid w:val="00DC2B44"/>
    <w:rsid w:val="00DC3B89"/>
    <w:rsid w:val="00DC3C64"/>
    <w:rsid w:val="00DC41C4"/>
    <w:rsid w:val="00DC46BF"/>
    <w:rsid w:val="00DC5171"/>
    <w:rsid w:val="00DC59F8"/>
    <w:rsid w:val="00DC5C40"/>
    <w:rsid w:val="00DC61AB"/>
    <w:rsid w:val="00DC61F1"/>
    <w:rsid w:val="00DC6F1B"/>
    <w:rsid w:val="00DD086A"/>
    <w:rsid w:val="00DD0B36"/>
    <w:rsid w:val="00DD0F86"/>
    <w:rsid w:val="00DD1716"/>
    <w:rsid w:val="00DD1FF7"/>
    <w:rsid w:val="00DD2A7D"/>
    <w:rsid w:val="00DD2C2C"/>
    <w:rsid w:val="00DD2D22"/>
    <w:rsid w:val="00DD319D"/>
    <w:rsid w:val="00DD346D"/>
    <w:rsid w:val="00DD38A2"/>
    <w:rsid w:val="00DD3AAF"/>
    <w:rsid w:val="00DD3AFF"/>
    <w:rsid w:val="00DD3B78"/>
    <w:rsid w:val="00DD4072"/>
    <w:rsid w:val="00DD448E"/>
    <w:rsid w:val="00DD466C"/>
    <w:rsid w:val="00DD535A"/>
    <w:rsid w:val="00DD5746"/>
    <w:rsid w:val="00DD6795"/>
    <w:rsid w:val="00DD6A74"/>
    <w:rsid w:val="00DD6B7E"/>
    <w:rsid w:val="00DD6E78"/>
    <w:rsid w:val="00DD749A"/>
    <w:rsid w:val="00DE0352"/>
    <w:rsid w:val="00DE0FBD"/>
    <w:rsid w:val="00DE23BC"/>
    <w:rsid w:val="00DE242F"/>
    <w:rsid w:val="00DE25EE"/>
    <w:rsid w:val="00DE266A"/>
    <w:rsid w:val="00DE2C1C"/>
    <w:rsid w:val="00DE2CFC"/>
    <w:rsid w:val="00DE3125"/>
    <w:rsid w:val="00DE3431"/>
    <w:rsid w:val="00DE377D"/>
    <w:rsid w:val="00DE395B"/>
    <w:rsid w:val="00DE39A2"/>
    <w:rsid w:val="00DE458C"/>
    <w:rsid w:val="00DE4CA6"/>
    <w:rsid w:val="00DE5340"/>
    <w:rsid w:val="00DE5F27"/>
    <w:rsid w:val="00DE6B4A"/>
    <w:rsid w:val="00DE6C58"/>
    <w:rsid w:val="00DE6DB9"/>
    <w:rsid w:val="00DE6FA9"/>
    <w:rsid w:val="00DE720D"/>
    <w:rsid w:val="00DE7336"/>
    <w:rsid w:val="00DE764C"/>
    <w:rsid w:val="00DE777E"/>
    <w:rsid w:val="00DF1634"/>
    <w:rsid w:val="00DF17B1"/>
    <w:rsid w:val="00DF1831"/>
    <w:rsid w:val="00DF1AF8"/>
    <w:rsid w:val="00DF1B4C"/>
    <w:rsid w:val="00DF1F9C"/>
    <w:rsid w:val="00DF211D"/>
    <w:rsid w:val="00DF23F7"/>
    <w:rsid w:val="00DF2616"/>
    <w:rsid w:val="00DF2746"/>
    <w:rsid w:val="00DF2A3C"/>
    <w:rsid w:val="00DF2CD6"/>
    <w:rsid w:val="00DF35CE"/>
    <w:rsid w:val="00DF37E6"/>
    <w:rsid w:val="00DF40E7"/>
    <w:rsid w:val="00DF414C"/>
    <w:rsid w:val="00DF4489"/>
    <w:rsid w:val="00DF4648"/>
    <w:rsid w:val="00DF4970"/>
    <w:rsid w:val="00DF4BF8"/>
    <w:rsid w:val="00DF4DD0"/>
    <w:rsid w:val="00DF4F32"/>
    <w:rsid w:val="00DF5307"/>
    <w:rsid w:val="00DF5719"/>
    <w:rsid w:val="00DF6649"/>
    <w:rsid w:val="00DF69EF"/>
    <w:rsid w:val="00DF7113"/>
    <w:rsid w:val="00DF71CE"/>
    <w:rsid w:val="00DF71D4"/>
    <w:rsid w:val="00DF72BA"/>
    <w:rsid w:val="00DF7798"/>
    <w:rsid w:val="00DF796B"/>
    <w:rsid w:val="00DF7E5A"/>
    <w:rsid w:val="00DF7E67"/>
    <w:rsid w:val="00E00286"/>
    <w:rsid w:val="00E00A33"/>
    <w:rsid w:val="00E016BA"/>
    <w:rsid w:val="00E01AB6"/>
    <w:rsid w:val="00E01FAD"/>
    <w:rsid w:val="00E020E1"/>
    <w:rsid w:val="00E02140"/>
    <w:rsid w:val="00E02723"/>
    <w:rsid w:val="00E03019"/>
    <w:rsid w:val="00E03240"/>
    <w:rsid w:val="00E032B2"/>
    <w:rsid w:val="00E03BE1"/>
    <w:rsid w:val="00E04825"/>
    <w:rsid w:val="00E04E23"/>
    <w:rsid w:val="00E05443"/>
    <w:rsid w:val="00E05D76"/>
    <w:rsid w:val="00E061B2"/>
    <w:rsid w:val="00E062A7"/>
    <w:rsid w:val="00E0658C"/>
    <w:rsid w:val="00E067E4"/>
    <w:rsid w:val="00E06974"/>
    <w:rsid w:val="00E06C0A"/>
    <w:rsid w:val="00E06ECB"/>
    <w:rsid w:val="00E06F99"/>
    <w:rsid w:val="00E07114"/>
    <w:rsid w:val="00E0733A"/>
    <w:rsid w:val="00E07384"/>
    <w:rsid w:val="00E07A98"/>
    <w:rsid w:val="00E10E95"/>
    <w:rsid w:val="00E11740"/>
    <w:rsid w:val="00E11813"/>
    <w:rsid w:val="00E11966"/>
    <w:rsid w:val="00E1244C"/>
    <w:rsid w:val="00E12CDD"/>
    <w:rsid w:val="00E135D7"/>
    <w:rsid w:val="00E13921"/>
    <w:rsid w:val="00E13A14"/>
    <w:rsid w:val="00E14135"/>
    <w:rsid w:val="00E14500"/>
    <w:rsid w:val="00E14627"/>
    <w:rsid w:val="00E15176"/>
    <w:rsid w:val="00E1523B"/>
    <w:rsid w:val="00E155C9"/>
    <w:rsid w:val="00E160C6"/>
    <w:rsid w:val="00E16156"/>
    <w:rsid w:val="00E17071"/>
    <w:rsid w:val="00E17577"/>
    <w:rsid w:val="00E2077B"/>
    <w:rsid w:val="00E21C08"/>
    <w:rsid w:val="00E220E8"/>
    <w:rsid w:val="00E2273A"/>
    <w:rsid w:val="00E22A65"/>
    <w:rsid w:val="00E22B48"/>
    <w:rsid w:val="00E22FDD"/>
    <w:rsid w:val="00E2301F"/>
    <w:rsid w:val="00E235EA"/>
    <w:rsid w:val="00E23D82"/>
    <w:rsid w:val="00E2408C"/>
    <w:rsid w:val="00E24190"/>
    <w:rsid w:val="00E24533"/>
    <w:rsid w:val="00E24AD7"/>
    <w:rsid w:val="00E257AE"/>
    <w:rsid w:val="00E25C1E"/>
    <w:rsid w:val="00E25D15"/>
    <w:rsid w:val="00E25D2B"/>
    <w:rsid w:val="00E25FEB"/>
    <w:rsid w:val="00E26831"/>
    <w:rsid w:val="00E26914"/>
    <w:rsid w:val="00E269A1"/>
    <w:rsid w:val="00E26F0D"/>
    <w:rsid w:val="00E27145"/>
    <w:rsid w:val="00E27566"/>
    <w:rsid w:val="00E27763"/>
    <w:rsid w:val="00E27D1E"/>
    <w:rsid w:val="00E30149"/>
    <w:rsid w:val="00E3071C"/>
    <w:rsid w:val="00E3109B"/>
    <w:rsid w:val="00E3180C"/>
    <w:rsid w:val="00E31CB0"/>
    <w:rsid w:val="00E31D3B"/>
    <w:rsid w:val="00E31E63"/>
    <w:rsid w:val="00E325D7"/>
    <w:rsid w:val="00E33085"/>
    <w:rsid w:val="00E330BC"/>
    <w:rsid w:val="00E330F7"/>
    <w:rsid w:val="00E3413E"/>
    <w:rsid w:val="00E34599"/>
    <w:rsid w:val="00E34BA1"/>
    <w:rsid w:val="00E34C61"/>
    <w:rsid w:val="00E354F8"/>
    <w:rsid w:val="00E3590E"/>
    <w:rsid w:val="00E35F87"/>
    <w:rsid w:val="00E3610F"/>
    <w:rsid w:val="00E3637A"/>
    <w:rsid w:val="00E36CE4"/>
    <w:rsid w:val="00E36E89"/>
    <w:rsid w:val="00E37811"/>
    <w:rsid w:val="00E37F89"/>
    <w:rsid w:val="00E37FB5"/>
    <w:rsid w:val="00E40435"/>
    <w:rsid w:val="00E405D3"/>
    <w:rsid w:val="00E405E9"/>
    <w:rsid w:val="00E40AB2"/>
    <w:rsid w:val="00E41284"/>
    <w:rsid w:val="00E41B6A"/>
    <w:rsid w:val="00E4223F"/>
    <w:rsid w:val="00E4332F"/>
    <w:rsid w:val="00E433B8"/>
    <w:rsid w:val="00E4353C"/>
    <w:rsid w:val="00E43553"/>
    <w:rsid w:val="00E43BCB"/>
    <w:rsid w:val="00E43D0B"/>
    <w:rsid w:val="00E4459D"/>
    <w:rsid w:val="00E448E4"/>
    <w:rsid w:val="00E449AC"/>
    <w:rsid w:val="00E44C8C"/>
    <w:rsid w:val="00E44F75"/>
    <w:rsid w:val="00E44FEA"/>
    <w:rsid w:val="00E4534F"/>
    <w:rsid w:val="00E45391"/>
    <w:rsid w:val="00E456D7"/>
    <w:rsid w:val="00E45925"/>
    <w:rsid w:val="00E467AF"/>
    <w:rsid w:val="00E46857"/>
    <w:rsid w:val="00E46958"/>
    <w:rsid w:val="00E469DD"/>
    <w:rsid w:val="00E46DEF"/>
    <w:rsid w:val="00E47432"/>
    <w:rsid w:val="00E47800"/>
    <w:rsid w:val="00E47AA1"/>
    <w:rsid w:val="00E50512"/>
    <w:rsid w:val="00E506B8"/>
    <w:rsid w:val="00E50CFC"/>
    <w:rsid w:val="00E510B1"/>
    <w:rsid w:val="00E51207"/>
    <w:rsid w:val="00E51412"/>
    <w:rsid w:val="00E519A1"/>
    <w:rsid w:val="00E51AB4"/>
    <w:rsid w:val="00E52459"/>
    <w:rsid w:val="00E526A3"/>
    <w:rsid w:val="00E52AEF"/>
    <w:rsid w:val="00E52E72"/>
    <w:rsid w:val="00E534B7"/>
    <w:rsid w:val="00E540BF"/>
    <w:rsid w:val="00E5428F"/>
    <w:rsid w:val="00E544C4"/>
    <w:rsid w:val="00E5471B"/>
    <w:rsid w:val="00E548BA"/>
    <w:rsid w:val="00E54D91"/>
    <w:rsid w:val="00E54F52"/>
    <w:rsid w:val="00E552C2"/>
    <w:rsid w:val="00E55FD2"/>
    <w:rsid w:val="00E56031"/>
    <w:rsid w:val="00E560B8"/>
    <w:rsid w:val="00E56C74"/>
    <w:rsid w:val="00E57452"/>
    <w:rsid w:val="00E57E69"/>
    <w:rsid w:val="00E57FC0"/>
    <w:rsid w:val="00E60A6D"/>
    <w:rsid w:val="00E60AC0"/>
    <w:rsid w:val="00E60F3C"/>
    <w:rsid w:val="00E6133E"/>
    <w:rsid w:val="00E61AB8"/>
    <w:rsid w:val="00E61D71"/>
    <w:rsid w:val="00E61E6F"/>
    <w:rsid w:val="00E62106"/>
    <w:rsid w:val="00E6231A"/>
    <w:rsid w:val="00E62602"/>
    <w:rsid w:val="00E62906"/>
    <w:rsid w:val="00E62A55"/>
    <w:rsid w:val="00E6342B"/>
    <w:rsid w:val="00E6438D"/>
    <w:rsid w:val="00E64B01"/>
    <w:rsid w:val="00E64E40"/>
    <w:rsid w:val="00E652FC"/>
    <w:rsid w:val="00E654C6"/>
    <w:rsid w:val="00E65F02"/>
    <w:rsid w:val="00E6608A"/>
    <w:rsid w:val="00E6670A"/>
    <w:rsid w:val="00E668A7"/>
    <w:rsid w:val="00E66A09"/>
    <w:rsid w:val="00E67692"/>
    <w:rsid w:val="00E679EE"/>
    <w:rsid w:val="00E7059F"/>
    <w:rsid w:val="00E70628"/>
    <w:rsid w:val="00E70CBB"/>
    <w:rsid w:val="00E70D37"/>
    <w:rsid w:val="00E71A43"/>
    <w:rsid w:val="00E72AC4"/>
    <w:rsid w:val="00E72B0A"/>
    <w:rsid w:val="00E734D6"/>
    <w:rsid w:val="00E73B50"/>
    <w:rsid w:val="00E73FF3"/>
    <w:rsid w:val="00E7409E"/>
    <w:rsid w:val="00E7421F"/>
    <w:rsid w:val="00E74CD6"/>
    <w:rsid w:val="00E74D26"/>
    <w:rsid w:val="00E74F29"/>
    <w:rsid w:val="00E75B57"/>
    <w:rsid w:val="00E75C01"/>
    <w:rsid w:val="00E75D9B"/>
    <w:rsid w:val="00E767EC"/>
    <w:rsid w:val="00E76820"/>
    <w:rsid w:val="00E768A5"/>
    <w:rsid w:val="00E76DFD"/>
    <w:rsid w:val="00E800EF"/>
    <w:rsid w:val="00E80FE9"/>
    <w:rsid w:val="00E8149C"/>
    <w:rsid w:val="00E819F9"/>
    <w:rsid w:val="00E81B7B"/>
    <w:rsid w:val="00E8212C"/>
    <w:rsid w:val="00E822A0"/>
    <w:rsid w:val="00E82AF9"/>
    <w:rsid w:val="00E8355E"/>
    <w:rsid w:val="00E8357D"/>
    <w:rsid w:val="00E83913"/>
    <w:rsid w:val="00E84245"/>
    <w:rsid w:val="00E8446B"/>
    <w:rsid w:val="00E84997"/>
    <w:rsid w:val="00E84D6B"/>
    <w:rsid w:val="00E8525A"/>
    <w:rsid w:val="00E85A78"/>
    <w:rsid w:val="00E86325"/>
    <w:rsid w:val="00E868FB"/>
    <w:rsid w:val="00E86CCB"/>
    <w:rsid w:val="00E8749B"/>
    <w:rsid w:val="00E87558"/>
    <w:rsid w:val="00E87846"/>
    <w:rsid w:val="00E900A4"/>
    <w:rsid w:val="00E901EA"/>
    <w:rsid w:val="00E90337"/>
    <w:rsid w:val="00E90396"/>
    <w:rsid w:val="00E90E47"/>
    <w:rsid w:val="00E911D4"/>
    <w:rsid w:val="00E91287"/>
    <w:rsid w:val="00E9175F"/>
    <w:rsid w:val="00E91C2A"/>
    <w:rsid w:val="00E91FE2"/>
    <w:rsid w:val="00E92343"/>
    <w:rsid w:val="00E923F1"/>
    <w:rsid w:val="00E92408"/>
    <w:rsid w:val="00E927AF"/>
    <w:rsid w:val="00E92E32"/>
    <w:rsid w:val="00E92E64"/>
    <w:rsid w:val="00E9370E"/>
    <w:rsid w:val="00E9388E"/>
    <w:rsid w:val="00E938AD"/>
    <w:rsid w:val="00E946A1"/>
    <w:rsid w:val="00E94EEA"/>
    <w:rsid w:val="00E95018"/>
    <w:rsid w:val="00E9524E"/>
    <w:rsid w:val="00E956AE"/>
    <w:rsid w:val="00E95996"/>
    <w:rsid w:val="00E95BAC"/>
    <w:rsid w:val="00E95CF3"/>
    <w:rsid w:val="00E965D6"/>
    <w:rsid w:val="00E966CF"/>
    <w:rsid w:val="00E97393"/>
    <w:rsid w:val="00E976E5"/>
    <w:rsid w:val="00E9771C"/>
    <w:rsid w:val="00E97976"/>
    <w:rsid w:val="00E97A37"/>
    <w:rsid w:val="00E97ADD"/>
    <w:rsid w:val="00E97B09"/>
    <w:rsid w:val="00EA011B"/>
    <w:rsid w:val="00EA0FAE"/>
    <w:rsid w:val="00EA10E6"/>
    <w:rsid w:val="00EA16F9"/>
    <w:rsid w:val="00EA25F1"/>
    <w:rsid w:val="00EA28FD"/>
    <w:rsid w:val="00EA2D86"/>
    <w:rsid w:val="00EA360F"/>
    <w:rsid w:val="00EA3A28"/>
    <w:rsid w:val="00EA439A"/>
    <w:rsid w:val="00EA4AC2"/>
    <w:rsid w:val="00EA5188"/>
    <w:rsid w:val="00EA546E"/>
    <w:rsid w:val="00EA5E9D"/>
    <w:rsid w:val="00EA7160"/>
    <w:rsid w:val="00EA757D"/>
    <w:rsid w:val="00EB046A"/>
    <w:rsid w:val="00EB079E"/>
    <w:rsid w:val="00EB0A29"/>
    <w:rsid w:val="00EB0B2A"/>
    <w:rsid w:val="00EB11C9"/>
    <w:rsid w:val="00EB19A2"/>
    <w:rsid w:val="00EB1D27"/>
    <w:rsid w:val="00EB1D95"/>
    <w:rsid w:val="00EB1DFD"/>
    <w:rsid w:val="00EB2271"/>
    <w:rsid w:val="00EB257D"/>
    <w:rsid w:val="00EB293F"/>
    <w:rsid w:val="00EB2A15"/>
    <w:rsid w:val="00EB3059"/>
    <w:rsid w:val="00EB32E9"/>
    <w:rsid w:val="00EB35B1"/>
    <w:rsid w:val="00EB3914"/>
    <w:rsid w:val="00EB3A7B"/>
    <w:rsid w:val="00EB451E"/>
    <w:rsid w:val="00EB45A3"/>
    <w:rsid w:val="00EB4771"/>
    <w:rsid w:val="00EB47F1"/>
    <w:rsid w:val="00EB4F22"/>
    <w:rsid w:val="00EB544D"/>
    <w:rsid w:val="00EB57FD"/>
    <w:rsid w:val="00EB6035"/>
    <w:rsid w:val="00EB62A9"/>
    <w:rsid w:val="00EB6518"/>
    <w:rsid w:val="00EB6B69"/>
    <w:rsid w:val="00EB754C"/>
    <w:rsid w:val="00EB7F86"/>
    <w:rsid w:val="00EC0103"/>
    <w:rsid w:val="00EC01EC"/>
    <w:rsid w:val="00EC05AB"/>
    <w:rsid w:val="00EC0867"/>
    <w:rsid w:val="00EC0B4A"/>
    <w:rsid w:val="00EC0D42"/>
    <w:rsid w:val="00EC1530"/>
    <w:rsid w:val="00EC17C6"/>
    <w:rsid w:val="00EC19EA"/>
    <w:rsid w:val="00EC22E0"/>
    <w:rsid w:val="00EC234C"/>
    <w:rsid w:val="00EC28BA"/>
    <w:rsid w:val="00EC29C1"/>
    <w:rsid w:val="00EC2FBC"/>
    <w:rsid w:val="00EC329E"/>
    <w:rsid w:val="00EC3331"/>
    <w:rsid w:val="00EC3571"/>
    <w:rsid w:val="00EC438F"/>
    <w:rsid w:val="00EC46AB"/>
    <w:rsid w:val="00EC48EC"/>
    <w:rsid w:val="00EC4E2D"/>
    <w:rsid w:val="00EC5417"/>
    <w:rsid w:val="00EC5E48"/>
    <w:rsid w:val="00EC6031"/>
    <w:rsid w:val="00EC60D5"/>
    <w:rsid w:val="00EC682B"/>
    <w:rsid w:val="00EC6972"/>
    <w:rsid w:val="00EC6BEB"/>
    <w:rsid w:val="00EC6DF1"/>
    <w:rsid w:val="00EC7586"/>
    <w:rsid w:val="00EC7C8B"/>
    <w:rsid w:val="00ED109E"/>
    <w:rsid w:val="00ED1218"/>
    <w:rsid w:val="00ED1C2C"/>
    <w:rsid w:val="00ED2D00"/>
    <w:rsid w:val="00ED377A"/>
    <w:rsid w:val="00ED3780"/>
    <w:rsid w:val="00ED381D"/>
    <w:rsid w:val="00ED39F8"/>
    <w:rsid w:val="00ED4BF4"/>
    <w:rsid w:val="00ED522A"/>
    <w:rsid w:val="00ED62B3"/>
    <w:rsid w:val="00ED62DF"/>
    <w:rsid w:val="00ED6BE9"/>
    <w:rsid w:val="00ED6E48"/>
    <w:rsid w:val="00ED6F3D"/>
    <w:rsid w:val="00ED757F"/>
    <w:rsid w:val="00ED788F"/>
    <w:rsid w:val="00ED7FA0"/>
    <w:rsid w:val="00EE0C00"/>
    <w:rsid w:val="00EE0F75"/>
    <w:rsid w:val="00EE1810"/>
    <w:rsid w:val="00EE2007"/>
    <w:rsid w:val="00EE2844"/>
    <w:rsid w:val="00EE2F01"/>
    <w:rsid w:val="00EE394D"/>
    <w:rsid w:val="00EE3CB8"/>
    <w:rsid w:val="00EE42E9"/>
    <w:rsid w:val="00EE49CB"/>
    <w:rsid w:val="00EE4A16"/>
    <w:rsid w:val="00EE4A43"/>
    <w:rsid w:val="00EE4E2E"/>
    <w:rsid w:val="00EE4E6A"/>
    <w:rsid w:val="00EE4F56"/>
    <w:rsid w:val="00EE5D60"/>
    <w:rsid w:val="00EE63FC"/>
    <w:rsid w:val="00EE6ABB"/>
    <w:rsid w:val="00EE7534"/>
    <w:rsid w:val="00EE76F2"/>
    <w:rsid w:val="00EE7AE3"/>
    <w:rsid w:val="00EF0167"/>
    <w:rsid w:val="00EF01B1"/>
    <w:rsid w:val="00EF0390"/>
    <w:rsid w:val="00EF0526"/>
    <w:rsid w:val="00EF0DAD"/>
    <w:rsid w:val="00EF1C42"/>
    <w:rsid w:val="00EF2383"/>
    <w:rsid w:val="00EF24DD"/>
    <w:rsid w:val="00EF25C7"/>
    <w:rsid w:val="00EF3109"/>
    <w:rsid w:val="00EF36EE"/>
    <w:rsid w:val="00EF3786"/>
    <w:rsid w:val="00EF380E"/>
    <w:rsid w:val="00EF3961"/>
    <w:rsid w:val="00EF4325"/>
    <w:rsid w:val="00EF436B"/>
    <w:rsid w:val="00EF461E"/>
    <w:rsid w:val="00EF4684"/>
    <w:rsid w:val="00EF594C"/>
    <w:rsid w:val="00EF5D39"/>
    <w:rsid w:val="00EF62B4"/>
    <w:rsid w:val="00EF63B0"/>
    <w:rsid w:val="00EF74DF"/>
    <w:rsid w:val="00F004F0"/>
    <w:rsid w:val="00F019B7"/>
    <w:rsid w:val="00F03707"/>
    <w:rsid w:val="00F0370A"/>
    <w:rsid w:val="00F03C13"/>
    <w:rsid w:val="00F03CF3"/>
    <w:rsid w:val="00F03D3D"/>
    <w:rsid w:val="00F03EBB"/>
    <w:rsid w:val="00F04162"/>
    <w:rsid w:val="00F04E5E"/>
    <w:rsid w:val="00F04F2E"/>
    <w:rsid w:val="00F05AA2"/>
    <w:rsid w:val="00F05D9B"/>
    <w:rsid w:val="00F05E63"/>
    <w:rsid w:val="00F060E5"/>
    <w:rsid w:val="00F06502"/>
    <w:rsid w:val="00F06581"/>
    <w:rsid w:val="00F06B56"/>
    <w:rsid w:val="00F070C8"/>
    <w:rsid w:val="00F074F3"/>
    <w:rsid w:val="00F07889"/>
    <w:rsid w:val="00F07C0A"/>
    <w:rsid w:val="00F10131"/>
    <w:rsid w:val="00F10ABC"/>
    <w:rsid w:val="00F10C12"/>
    <w:rsid w:val="00F11113"/>
    <w:rsid w:val="00F116FB"/>
    <w:rsid w:val="00F119B5"/>
    <w:rsid w:val="00F11DAF"/>
    <w:rsid w:val="00F12FA7"/>
    <w:rsid w:val="00F133D2"/>
    <w:rsid w:val="00F13956"/>
    <w:rsid w:val="00F142F3"/>
    <w:rsid w:val="00F14367"/>
    <w:rsid w:val="00F143E6"/>
    <w:rsid w:val="00F14F77"/>
    <w:rsid w:val="00F15082"/>
    <w:rsid w:val="00F1565C"/>
    <w:rsid w:val="00F165A5"/>
    <w:rsid w:val="00F1678B"/>
    <w:rsid w:val="00F17241"/>
    <w:rsid w:val="00F172E3"/>
    <w:rsid w:val="00F17728"/>
    <w:rsid w:val="00F20686"/>
    <w:rsid w:val="00F20B38"/>
    <w:rsid w:val="00F21427"/>
    <w:rsid w:val="00F2145F"/>
    <w:rsid w:val="00F215F4"/>
    <w:rsid w:val="00F21A7B"/>
    <w:rsid w:val="00F224F1"/>
    <w:rsid w:val="00F22540"/>
    <w:rsid w:val="00F22787"/>
    <w:rsid w:val="00F22C1D"/>
    <w:rsid w:val="00F22F0E"/>
    <w:rsid w:val="00F232AB"/>
    <w:rsid w:val="00F2331B"/>
    <w:rsid w:val="00F23447"/>
    <w:rsid w:val="00F23D68"/>
    <w:rsid w:val="00F24CD9"/>
    <w:rsid w:val="00F24D87"/>
    <w:rsid w:val="00F251C4"/>
    <w:rsid w:val="00F251DF"/>
    <w:rsid w:val="00F253CC"/>
    <w:rsid w:val="00F25694"/>
    <w:rsid w:val="00F25BF2"/>
    <w:rsid w:val="00F262F5"/>
    <w:rsid w:val="00F26A04"/>
    <w:rsid w:val="00F26B4E"/>
    <w:rsid w:val="00F26C58"/>
    <w:rsid w:val="00F276ED"/>
    <w:rsid w:val="00F27949"/>
    <w:rsid w:val="00F30143"/>
    <w:rsid w:val="00F3084E"/>
    <w:rsid w:val="00F30C82"/>
    <w:rsid w:val="00F30FA5"/>
    <w:rsid w:val="00F3124E"/>
    <w:rsid w:val="00F314D7"/>
    <w:rsid w:val="00F31617"/>
    <w:rsid w:val="00F3176D"/>
    <w:rsid w:val="00F32F85"/>
    <w:rsid w:val="00F35B35"/>
    <w:rsid w:val="00F36154"/>
    <w:rsid w:val="00F365A2"/>
    <w:rsid w:val="00F36F0F"/>
    <w:rsid w:val="00F3750F"/>
    <w:rsid w:val="00F3772F"/>
    <w:rsid w:val="00F3780A"/>
    <w:rsid w:val="00F379FE"/>
    <w:rsid w:val="00F37EB0"/>
    <w:rsid w:val="00F403A5"/>
    <w:rsid w:val="00F408F8"/>
    <w:rsid w:val="00F41472"/>
    <w:rsid w:val="00F416F3"/>
    <w:rsid w:val="00F41D44"/>
    <w:rsid w:val="00F41E14"/>
    <w:rsid w:val="00F421D9"/>
    <w:rsid w:val="00F424C4"/>
    <w:rsid w:val="00F4258A"/>
    <w:rsid w:val="00F43169"/>
    <w:rsid w:val="00F4326E"/>
    <w:rsid w:val="00F436B7"/>
    <w:rsid w:val="00F4389B"/>
    <w:rsid w:val="00F438C0"/>
    <w:rsid w:val="00F43B5D"/>
    <w:rsid w:val="00F43CAE"/>
    <w:rsid w:val="00F44164"/>
    <w:rsid w:val="00F44AF9"/>
    <w:rsid w:val="00F44C07"/>
    <w:rsid w:val="00F44F4A"/>
    <w:rsid w:val="00F45012"/>
    <w:rsid w:val="00F45400"/>
    <w:rsid w:val="00F46106"/>
    <w:rsid w:val="00F46541"/>
    <w:rsid w:val="00F4711D"/>
    <w:rsid w:val="00F47592"/>
    <w:rsid w:val="00F50169"/>
    <w:rsid w:val="00F502AB"/>
    <w:rsid w:val="00F51252"/>
    <w:rsid w:val="00F51C4F"/>
    <w:rsid w:val="00F52098"/>
    <w:rsid w:val="00F5211C"/>
    <w:rsid w:val="00F53358"/>
    <w:rsid w:val="00F53464"/>
    <w:rsid w:val="00F539DB"/>
    <w:rsid w:val="00F53BB7"/>
    <w:rsid w:val="00F5407A"/>
    <w:rsid w:val="00F54295"/>
    <w:rsid w:val="00F54936"/>
    <w:rsid w:val="00F549DA"/>
    <w:rsid w:val="00F54B6C"/>
    <w:rsid w:val="00F54B9A"/>
    <w:rsid w:val="00F553DC"/>
    <w:rsid w:val="00F557AE"/>
    <w:rsid w:val="00F557EE"/>
    <w:rsid w:val="00F55855"/>
    <w:rsid w:val="00F55CCA"/>
    <w:rsid w:val="00F56DD5"/>
    <w:rsid w:val="00F57111"/>
    <w:rsid w:val="00F5778D"/>
    <w:rsid w:val="00F57AD3"/>
    <w:rsid w:val="00F57F9D"/>
    <w:rsid w:val="00F6069B"/>
    <w:rsid w:val="00F6082E"/>
    <w:rsid w:val="00F6094B"/>
    <w:rsid w:val="00F61364"/>
    <w:rsid w:val="00F613F4"/>
    <w:rsid w:val="00F61BC0"/>
    <w:rsid w:val="00F61CCA"/>
    <w:rsid w:val="00F62A45"/>
    <w:rsid w:val="00F62BC4"/>
    <w:rsid w:val="00F62E14"/>
    <w:rsid w:val="00F63431"/>
    <w:rsid w:val="00F6355A"/>
    <w:rsid w:val="00F637A1"/>
    <w:rsid w:val="00F63836"/>
    <w:rsid w:val="00F640D1"/>
    <w:rsid w:val="00F644C9"/>
    <w:rsid w:val="00F64CB4"/>
    <w:rsid w:val="00F64CF8"/>
    <w:rsid w:val="00F64E3E"/>
    <w:rsid w:val="00F64E72"/>
    <w:rsid w:val="00F65031"/>
    <w:rsid w:val="00F6510D"/>
    <w:rsid w:val="00F65220"/>
    <w:rsid w:val="00F657F0"/>
    <w:rsid w:val="00F65823"/>
    <w:rsid w:val="00F65ACE"/>
    <w:rsid w:val="00F65C46"/>
    <w:rsid w:val="00F661AF"/>
    <w:rsid w:val="00F66212"/>
    <w:rsid w:val="00F66620"/>
    <w:rsid w:val="00F66BE7"/>
    <w:rsid w:val="00F67490"/>
    <w:rsid w:val="00F67BDB"/>
    <w:rsid w:val="00F70362"/>
    <w:rsid w:val="00F70A3F"/>
    <w:rsid w:val="00F70BDD"/>
    <w:rsid w:val="00F70C32"/>
    <w:rsid w:val="00F7152B"/>
    <w:rsid w:val="00F71602"/>
    <w:rsid w:val="00F71A97"/>
    <w:rsid w:val="00F71B64"/>
    <w:rsid w:val="00F71BB2"/>
    <w:rsid w:val="00F71EA3"/>
    <w:rsid w:val="00F72112"/>
    <w:rsid w:val="00F725D8"/>
    <w:rsid w:val="00F72D53"/>
    <w:rsid w:val="00F72FBA"/>
    <w:rsid w:val="00F73123"/>
    <w:rsid w:val="00F7342D"/>
    <w:rsid w:val="00F73856"/>
    <w:rsid w:val="00F7389B"/>
    <w:rsid w:val="00F7414C"/>
    <w:rsid w:val="00F74307"/>
    <w:rsid w:val="00F74B4D"/>
    <w:rsid w:val="00F74CE3"/>
    <w:rsid w:val="00F74FA7"/>
    <w:rsid w:val="00F74FE3"/>
    <w:rsid w:val="00F75145"/>
    <w:rsid w:val="00F75699"/>
    <w:rsid w:val="00F75822"/>
    <w:rsid w:val="00F759DF"/>
    <w:rsid w:val="00F75A8F"/>
    <w:rsid w:val="00F75E54"/>
    <w:rsid w:val="00F76242"/>
    <w:rsid w:val="00F76292"/>
    <w:rsid w:val="00F77F76"/>
    <w:rsid w:val="00F8003B"/>
    <w:rsid w:val="00F80EA4"/>
    <w:rsid w:val="00F8107A"/>
    <w:rsid w:val="00F81275"/>
    <w:rsid w:val="00F813B6"/>
    <w:rsid w:val="00F816C1"/>
    <w:rsid w:val="00F818A0"/>
    <w:rsid w:val="00F81B3A"/>
    <w:rsid w:val="00F827F0"/>
    <w:rsid w:val="00F8287F"/>
    <w:rsid w:val="00F8336C"/>
    <w:rsid w:val="00F841DB"/>
    <w:rsid w:val="00F842E8"/>
    <w:rsid w:val="00F848C0"/>
    <w:rsid w:val="00F84975"/>
    <w:rsid w:val="00F85292"/>
    <w:rsid w:val="00F85A9D"/>
    <w:rsid w:val="00F85C29"/>
    <w:rsid w:val="00F85C3E"/>
    <w:rsid w:val="00F8645E"/>
    <w:rsid w:val="00F86C75"/>
    <w:rsid w:val="00F87E8D"/>
    <w:rsid w:val="00F9006A"/>
    <w:rsid w:val="00F90179"/>
    <w:rsid w:val="00F90967"/>
    <w:rsid w:val="00F90AFA"/>
    <w:rsid w:val="00F913A0"/>
    <w:rsid w:val="00F91C25"/>
    <w:rsid w:val="00F92452"/>
    <w:rsid w:val="00F929EC"/>
    <w:rsid w:val="00F93169"/>
    <w:rsid w:val="00F93231"/>
    <w:rsid w:val="00F93AC2"/>
    <w:rsid w:val="00F93DA8"/>
    <w:rsid w:val="00F943FD"/>
    <w:rsid w:val="00F944E9"/>
    <w:rsid w:val="00F94771"/>
    <w:rsid w:val="00F95745"/>
    <w:rsid w:val="00F95929"/>
    <w:rsid w:val="00F95A30"/>
    <w:rsid w:val="00F9620C"/>
    <w:rsid w:val="00F964A3"/>
    <w:rsid w:val="00F96CD7"/>
    <w:rsid w:val="00F96D4B"/>
    <w:rsid w:val="00F96FFA"/>
    <w:rsid w:val="00F97048"/>
    <w:rsid w:val="00F97323"/>
    <w:rsid w:val="00F9738B"/>
    <w:rsid w:val="00F973AC"/>
    <w:rsid w:val="00F9741E"/>
    <w:rsid w:val="00F97963"/>
    <w:rsid w:val="00F97ADC"/>
    <w:rsid w:val="00F97B85"/>
    <w:rsid w:val="00FA0339"/>
    <w:rsid w:val="00FA15DA"/>
    <w:rsid w:val="00FA1EF5"/>
    <w:rsid w:val="00FA207C"/>
    <w:rsid w:val="00FA2084"/>
    <w:rsid w:val="00FA216F"/>
    <w:rsid w:val="00FA2810"/>
    <w:rsid w:val="00FA2F5C"/>
    <w:rsid w:val="00FA3081"/>
    <w:rsid w:val="00FA3514"/>
    <w:rsid w:val="00FA35B2"/>
    <w:rsid w:val="00FA3AB3"/>
    <w:rsid w:val="00FA3AB5"/>
    <w:rsid w:val="00FA453F"/>
    <w:rsid w:val="00FA4918"/>
    <w:rsid w:val="00FA4ADA"/>
    <w:rsid w:val="00FA4BC7"/>
    <w:rsid w:val="00FA4D5A"/>
    <w:rsid w:val="00FA5225"/>
    <w:rsid w:val="00FA52D4"/>
    <w:rsid w:val="00FA584A"/>
    <w:rsid w:val="00FA587D"/>
    <w:rsid w:val="00FA5B7D"/>
    <w:rsid w:val="00FA6363"/>
    <w:rsid w:val="00FA67C4"/>
    <w:rsid w:val="00FA6F7F"/>
    <w:rsid w:val="00FA71EC"/>
    <w:rsid w:val="00FA73F0"/>
    <w:rsid w:val="00FA7CF6"/>
    <w:rsid w:val="00FB19A6"/>
    <w:rsid w:val="00FB1A17"/>
    <w:rsid w:val="00FB1CAF"/>
    <w:rsid w:val="00FB21E1"/>
    <w:rsid w:val="00FB31A4"/>
    <w:rsid w:val="00FB33D2"/>
    <w:rsid w:val="00FB389E"/>
    <w:rsid w:val="00FB447C"/>
    <w:rsid w:val="00FB4CAC"/>
    <w:rsid w:val="00FB4DDC"/>
    <w:rsid w:val="00FB521B"/>
    <w:rsid w:val="00FB5B69"/>
    <w:rsid w:val="00FB70BA"/>
    <w:rsid w:val="00FB72B0"/>
    <w:rsid w:val="00FB7FD1"/>
    <w:rsid w:val="00FC02D9"/>
    <w:rsid w:val="00FC040C"/>
    <w:rsid w:val="00FC0668"/>
    <w:rsid w:val="00FC06B6"/>
    <w:rsid w:val="00FC0E1D"/>
    <w:rsid w:val="00FC0E4B"/>
    <w:rsid w:val="00FC1F11"/>
    <w:rsid w:val="00FC20E2"/>
    <w:rsid w:val="00FC33C2"/>
    <w:rsid w:val="00FC35D9"/>
    <w:rsid w:val="00FC3FB4"/>
    <w:rsid w:val="00FC3FFC"/>
    <w:rsid w:val="00FC40EE"/>
    <w:rsid w:val="00FC4240"/>
    <w:rsid w:val="00FC45B0"/>
    <w:rsid w:val="00FC51C0"/>
    <w:rsid w:val="00FC51E4"/>
    <w:rsid w:val="00FC51EF"/>
    <w:rsid w:val="00FC5342"/>
    <w:rsid w:val="00FC54B2"/>
    <w:rsid w:val="00FC58D6"/>
    <w:rsid w:val="00FC59BE"/>
    <w:rsid w:val="00FC59E9"/>
    <w:rsid w:val="00FC5CC8"/>
    <w:rsid w:val="00FC5D14"/>
    <w:rsid w:val="00FC62CB"/>
    <w:rsid w:val="00FC68BE"/>
    <w:rsid w:val="00FC6A0F"/>
    <w:rsid w:val="00FC6B78"/>
    <w:rsid w:val="00FC73ED"/>
    <w:rsid w:val="00FC756F"/>
    <w:rsid w:val="00FC7815"/>
    <w:rsid w:val="00FC7FBC"/>
    <w:rsid w:val="00FD0024"/>
    <w:rsid w:val="00FD04C7"/>
    <w:rsid w:val="00FD0DC2"/>
    <w:rsid w:val="00FD1ADF"/>
    <w:rsid w:val="00FD1BD6"/>
    <w:rsid w:val="00FD1F92"/>
    <w:rsid w:val="00FD2567"/>
    <w:rsid w:val="00FD2689"/>
    <w:rsid w:val="00FD2812"/>
    <w:rsid w:val="00FD2B82"/>
    <w:rsid w:val="00FD2B8E"/>
    <w:rsid w:val="00FD303B"/>
    <w:rsid w:val="00FD33FD"/>
    <w:rsid w:val="00FD36E8"/>
    <w:rsid w:val="00FD450E"/>
    <w:rsid w:val="00FD46FD"/>
    <w:rsid w:val="00FD4E61"/>
    <w:rsid w:val="00FD5492"/>
    <w:rsid w:val="00FD58EC"/>
    <w:rsid w:val="00FD5961"/>
    <w:rsid w:val="00FD6698"/>
    <w:rsid w:val="00FD66FA"/>
    <w:rsid w:val="00FD6ADE"/>
    <w:rsid w:val="00FD6D55"/>
    <w:rsid w:val="00FD6E24"/>
    <w:rsid w:val="00FD7B69"/>
    <w:rsid w:val="00FD7BB2"/>
    <w:rsid w:val="00FD7F5F"/>
    <w:rsid w:val="00FE02B6"/>
    <w:rsid w:val="00FE15DF"/>
    <w:rsid w:val="00FE1F32"/>
    <w:rsid w:val="00FE1F8A"/>
    <w:rsid w:val="00FE207F"/>
    <w:rsid w:val="00FE2B01"/>
    <w:rsid w:val="00FE3181"/>
    <w:rsid w:val="00FE3820"/>
    <w:rsid w:val="00FE389E"/>
    <w:rsid w:val="00FE3FC0"/>
    <w:rsid w:val="00FE4859"/>
    <w:rsid w:val="00FE4F68"/>
    <w:rsid w:val="00FE5985"/>
    <w:rsid w:val="00FE5AA9"/>
    <w:rsid w:val="00FE63A3"/>
    <w:rsid w:val="00FE66CA"/>
    <w:rsid w:val="00FE70C2"/>
    <w:rsid w:val="00FE7466"/>
    <w:rsid w:val="00FE7712"/>
    <w:rsid w:val="00FE787A"/>
    <w:rsid w:val="00FE7939"/>
    <w:rsid w:val="00FE7E44"/>
    <w:rsid w:val="00FF067B"/>
    <w:rsid w:val="00FF087B"/>
    <w:rsid w:val="00FF0968"/>
    <w:rsid w:val="00FF0D96"/>
    <w:rsid w:val="00FF11DC"/>
    <w:rsid w:val="00FF12C0"/>
    <w:rsid w:val="00FF13AC"/>
    <w:rsid w:val="00FF1AF9"/>
    <w:rsid w:val="00FF26FC"/>
    <w:rsid w:val="00FF30CC"/>
    <w:rsid w:val="00FF38D9"/>
    <w:rsid w:val="00FF3CCC"/>
    <w:rsid w:val="00FF3D82"/>
    <w:rsid w:val="00FF3DC4"/>
    <w:rsid w:val="00FF407B"/>
    <w:rsid w:val="00FF4435"/>
    <w:rsid w:val="00FF4498"/>
    <w:rsid w:val="00FF4DE7"/>
    <w:rsid w:val="00FF5E71"/>
    <w:rsid w:val="00FF6331"/>
    <w:rsid w:val="00FF6B11"/>
    <w:rsid w:val="00FF6D12"/>
    <w:rsid w:val="00FF770E"/>
    <w:rsid w:val="00FF7845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0ECD"/>
    <w:rPr>
      <w:color w:val="0000FF"/>
      <w:u w:val="single"/>
    </w:rPr>
  </w:style>
  <w:style w:type="paragraph" w:styleId="a4">
    <w:name w:val="Title"/>
    <w:basedOn w:val="a"/>
    <w:link w:val="a5"/>
    <w:qFormat/>
    <w:rsid w:val="00A00ECD"/>
    <w:pPr>
      <w:jc w:val="center"/>
    </w:pPr>
    <w:rPr>
      <w:rFonts w:ascii="Arial" w:hAnsi="Arial"/>
      <w:b/>
      <w:szCs w:val="20"/>
      <w:lang w:eastAsia="en-US"/>
    </w:rPr>
  </w:style>
  <w:style w:type="character" w:customStyle="1" w:styleId="a5">
    <w:name w:val="Название Знак"/>
    <w:basedOn w:val="a0"/>
    <w:link w:val="a4"/>
    <w:rsid w:val="00A00ECD"/>
    <w:rPr>
      <w:rFonts w:ascii="Arial" w:eastAsia="Times New Roman" w:hAnsi="Arial" w:cs="Times New Roman"/>
      <w:b/>
      <w:sz w:val="24"/>
      <w:szCs w:val="20"/>
    </w:rPr>
  </w:style>
  <w:style w:type="paragraph" w:styleId="a6">
    <w:name w:val="Body Text Indent"/>
    <w:basedOn w:val="a"/>
    <w:link w:val="a7"/>
    <w:semiHidden/>
    <w:unhideWhenUsed/>
    <w:rsid w:val="00A00ECD"/>
    <w:pPr>
      <w:ind w:left="360"/>
      <w:jc w:val="both"/>
    </w:pPr>
    <w:rPr>
      <w:rFonts w:ascii="Arial" w:hAnsi="Arial"/>
      <w:sz w:val="22"/>
      <w:szCs w:val="20"/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A00ECD"/>
    <w:rPr>
      <w:rFonts w:ascii="Arial" w:eastAsia="Times New Roman" w:hAnsi="Arial" w:cs="Times New Roman"/>
      <w:szCs w:val="20"/>
    </w:rPr>
  </w:style>
  <w:style w:type="paragraph" w:styleId="3">
    <w:name w:val="Body Text 3"/>
    <w:basedOn w:val="a"/>
    <w:link w:val="30"/>
    <w:semiHidden/>
    <w:unhideWhenUsed/>
    <w:rsid w:val="00A00ECD"/>
    <w:pPr>
      <w:snapToGrid w:val="0"/>
      <w:spacing w:line="240" w:lineRule="atLeast"/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semiHidden/>
    <w:rsid w:val="00A00ECD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A00ECD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A00ECD"/>
    <w:rPr>
      <w:rFonts w:ascii="Calibri" w:eastAsia="Calibri" w:hAnsi="Calibri" w:cs="Times New Roman"/>
      <w:szCs w:val="21"/>
    </w:rPr>
  </w:style>
  <w:style w:type="paragraph" w:customStyle="1" w:styleId="FR1">
    <w:name w:val="FR1"/>
    <w:rsid w:val="00A00EC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A00EC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F59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594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BC59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C593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C5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59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C59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 Paragraph"/>
    <w:aliases w:val="Bullet List,FooterText,numbered,Цветной список - Акцент 11"/>
    <w:basedOn w:val="a"/>
    <w:link w:val="af3"/>
    <w:uiPriority w:val="34"/>
    <w:qFormat/>
    <w:rsid w:val="00DF414C"/>
    <w:pPr>
      <w:ind w:left="720"/>
      <w:contextualSpacing/>
    </w:pPr>
    <w:rPr>
      <w:rFonts w:eastAsia="MS Mincho"/>
      <w:color w:val="000000"/>
      <w:lang w:eastAsia="en-US"/>
    </w:rPr>
  </w:style>
  <w:style w:type="character" w:customStyle="1" w:styleId="af3">
    <w:name w:val="Абзац списка Знак"/>
    <w:aliases w:val="Bullet List Знак,FooterText Знак,numbered Знак,Цветной список - Акцент 11 Знак"/>
    <w:link w:val="af2"/>
    <w:uiPriority w:val="34"/>
    <w:locked/>
    <w:rsid w:val="00DF414C"/>
    <w:rPr>
      <w:rFonts w:ascii="Times New Roman" w:eastAsia="MS Mincho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0ECD"/>
    <w:rPr>
      <w:color w:val="0000FF"/>
      <w:u w:val="single"/>
    </w:rPr>
  </w:style>
  <w:style w:type="paragraph" w:styleId="a4">
    <w:name w:val="Title"/>
    <w:basedOn w:val="a"/>
    <w:link w:val="a5"/>
    <w:qFormat/>
    <w:rsid w:val="00A00ECD"/>
    <w:pPr>
      <w:jc w:val="center"/>
    </w:pPr>
    <w:rPr>
      <w:rFonts w:ascii="Arial" w:hAnsi="Arial"/>
      <w:b/>
      <w:szCs w:val="20"/>
      <w:lang w:eastAsia="en-US"/>
    </w:rPr>
  </w:style>
  <w:style w:type="character" w:customStyle="1" w:styleId="a5">
    <w:name w:val="Название Знак"/>
    <w:basedOn w:val="a0"/>
    <w:link w:val="a4"/>
    <w:rsid w:val="00A00ECD"/>
    <w:rPr>
      <w:rFonts w:ascii="Arial" w:eastAsia="Times New Roman" w:hAnsi="Arial" w:cs="Times New Roman"/>
      <w:b/>
      <w:sz w:val="24"/>
      <w:szCs w:val="20"/>
    </w:rPr>
  </w:style>
  <w:style w:type="paragraph" w:styleId="a6">
    <w:name w:val="Body Text Indent"/>
    <w:basedOn w:val="a"/>
    <w:link w:val="a7"/>
    <w:semiHidden/>
    <w:unhideWhenUsed/>
    <w:rsid w:val="00A00ECD"/>
    <w:pPr>
      <w:ind w:left="360"/>
      <w:jc w:val="both"/>
    </w:pPr>
    <w:rPr>
      <w:rFonts w:ascii="Arial" w:hAnsi="Arial"/>
      <w:sz w:val="22"/>
      <w:szCs w:val="20"/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A00ECD"/>
    <w:rPr>
      <w:rFonts w:ascii="Arial" w:eastAsia="Times New Roman" w:hAnsi="Arial" w:cs="Times New Roman"/>
      <w:szCs w:val="20"/>
    </w:rPr>
  </w:style>
  <w:style w:type="paragraph" w:styleId="3">
    <w:name w:val="Body Text 3"/>
    <w:basedOn w:val="a"/>
    <w:link w:val="30"/>
    <w:semiHidden/>
    <w:unhideWhenUsed/>
    <w:rsid w:val="00A00ECD"/>
    <w:pPr>
      <w:snapToGrid w:val="0"/>
      <w:spacing w:line="240" w:lineRule="atLeast"/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semiHidden/>
    <w:rsid w:val="00A00ECD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A00ECD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A00ECD"/>
    <w:rPr>
      <w:rFonts w:ascii="Calibri" w:eastAsia="Calibri" w:hAnsi="Calibri" w:cs="Times New Roman"/>
      <w:szCs w:val="21"/>
    </w:rPr>
  </w:style>
  <w:style w:type="paragraph" w:customStyle="1" w:styleId="FR1">
    <w:name w:val="FR1"/>
    <w:rsid w:val="00A00EC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A00EC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F59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594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BC59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C593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C5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59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C59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 Paragraph"/>
    <w:aliases w:val="Bullet List,FooterText,numbered,Цветной список - Акцент 11"/>
    <w:basedOn w:val="a"/>
    <w:link w:val="af3"/>
    <w:uiPriority w:val="34"/>
    <w:qFormat/>
    <w:rsid w:val="00DF414C"/>
    <w:pPr>
      <w:ind w:left="720"/>
      <w:contextualSpacing/>
    </w:pPr>
    <w:rPr>
      <w:rFonts w:eastAsia="MS Mincho"/>
      <w:color w:val="000000"/>
      <w:lang w:eastAsia="en-US"/>
    </w:rPr>
  </w:style>
  <w:style w:type="character" w:customStyle="1" w:styleId="af3">
    <w:name w:val="Абзац списка Знак"/>
    <w:aliases w:val="Bullet List Знак,FooterText Знак,numbered Знак,Цветной список - Акцент 11 Знак"/>
    <w:link w:val="af2"/>
    <w:uiPriority w:val="34"/>
    <w:locked/>
    <w:rsid w:val="00DF414C"/>
    <w:rPr>
      <w:rFonts w:ascii="Times New Roman" w:eastAsia="MS Mincho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yexpress.ru" TargetMode="Externa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0E6FD0E5F64881BE8A1A7D8BB95F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50E6C-AF31-4DE2-9016-32C0AB13F14B}"/>
      </w:docPartPr>
      <w:docPartBody>
        <w:p w:rsidR="00781F31" w:rsidRDefault="001471CB" w:rsidP="001471CB">
          <w:pPr>
            <w:pStyle w:val="4C0E6FD0E5F64881BE8A1A7D8BB95F27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A96B95D490934039978467DE1ECFFE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9A5A61-CC4A-448F-889B-84032530C958}"/>
      </w:docPartPr>
      <w:docPartBody>
        <w:p w:rsidR="00781F31" w:rsidRDefault="001471CB" w:rsidP="001471CB">
          <w:pPr>
            <w:pStyle w:val="A96B95D490934039978467DE1ECFFE8E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471CB"/>
    <w:rsid w:val="001471CB"/>
    <w:rsid w:val="003508B2"/>
    <w:rsid w:val="00467386"/>
    <w:rsid w:val="00781F31"/>
    <w:rsid w:val="00E27BF3"/>
    <w:rsid w:val="00F7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0E6FD0E5F64881BE8A1A7D8BB95F27">
    <w:name w:val="4C0E6FD0E5F64881BE8A1A7D8BB95F27"/>
    <w:rsid w:val="001471CB"/>
  </w:style>
  <w:style w:type="paragraph" w:customStyle="1" w:styleId="A96B95D490934039978467DE1ECFFE8E">
    <w:name w:val="A96B95D490934039978467DE1ECFFE8E"/>
    <w:rsid w:val="001471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549E0707BDB1DF41AA93EFAF3393A41B" ma:contentTypeVersion="13" ma:contentTypeDescription="Создание документа." ma:contentTypeScope="" ma:versionID="c13bccb29456af751e24f189ecce94de">
  <xsd:schema xmlns:xsd="http://www.w3.org/2001/XMLSchema" xmlns:xs="http://www.w3.org/2001/XMLSchema" xmlns:p="http://schemas.microsoft.com/office/2006/metadata/properties" xmlns:ns2="5e5982cc-cead-4421-9a4e-c99f2080ed72" targetNamespace="http://schemas.microsoft.com/office/2006/metadata/properties" ma:root="true" ma:fieldsID="eb32ee44346d1abb03b6d06af3c237c6" ns2:_="">
    <xsd:import namespace="5e5982cc-cead-4421-9a4e-c99f2080ed72"/>
    <xsd:element name="properties">
      <xsd:complexType>
        <xsd:sequence>
          <xsd:element name="documentManagement">
            <xsd:complexType>
              <xsd:all>
                <xsd:element ref="ns2:DocTrixMasterItem" minOccurs="0"/>
                <xsd:element ref="ns2:Item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982cc-cead-4421-9a4e-c99f2080ed72" elementFormDefault="qualified">
    <xsd:import namespace="http://schemas.microsoft.com/office/2006/documentManagement/types"/>
    <xsd:import namespace="http://schemas.microsoft.com/office/infopath/2007/PartnerControls"/>
    <xsd:element name="DocTrixMasterItem" ma:index="8" nillable="true" ma:displayName="Родительский элемент" ma:list="{ee592f0d-e1b6-4803-8f46-ae751196af3c}" ma:internalName="DocTrixMasterItem" ma:readOnly="false" ma:showField="Title" ma:web="3bd6e3d4-9ed8-40bd-a826-9d692ac34700">
      <xsd:simpleType>
        <xsd:restriction base="dms:Lookup"/>
      </xsd:simpleType>
    </xsd:element>
    <xsd:element name="ItemOrder" ma:index="9" nillable="true" ma:displayName="Порядок" ma:decimals="0" ma:internalName="ItemOrder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Order xmlns="5e5982cc-cead-4421-9a4e-c99f2080ed72">9912</ItemOrder>
    <DocTrixMasterItem xmlns="5e5982cc-cead-4421-9a4e-c99f2080ed72">202929</DocTrixMaster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1685F-329A-44F5-AEBA-0C77BCF3C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982cc-cead-4421-9a4e-c99f2080e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EAA31-0E4A-4AF7-BC12-C3FE8A099967}">
  <ds:schemaRefs>
    <ds:schemaRef ds:uri="http://schemas.microsoft.com/office/2006/metadata/properties"/>
    <ds:schemaRef ds:uri="http://schemas.microsoft.com/office/infopath/2007/PartnerControls"/>
    <ds:schemaRef ds:uri="5e5982cc-cead-4421-9a4e-c99f2080ed72"/>
  </ds:schemaRefs>
</ds:datastoreItem>
</file>

<file path=customXml/itemProps3.xml><?xml version="1.0" encoding="utf-8"?>
<ds:datastoreItem xmlns:ds="http://schemas.openxmlformats.org/officeDocument/2006/customXml" ds:itemID="{ABE174E6-E5A6-4940-A14C-5C2917620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Е.Романова</dc:creator>
  <cp:lastModifiedBy>Зубарь</cp:lastModifiedBy>
  <cp:revision>3</cp:revision>
  <cp:lastPrinted>2017-04-17T13:58:00Z</cp:lastPrinted>
  <dcterms:created xsi:type="dcterms:W3CDTF">2018-07-16T08:05:00Z</dcterms:created>
  <dcterms:modified xsi:type="dcterms:W3CDTF">2018-07-16T08:25:00Z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0x01019100549E0707BDB1DF41AA93EFAF3393A41B</vt:lpwstr>
  </property>
</Properties>
</file>